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2D" w:rsidRDefault="009A5FE5">
      <w:pPr>
        <w:rPr>
          <w:b/>
          <w:u w:val="single"/>
        </w:rPr>
      </w:pPr>
      <w:r w:rsidRPr="000573A5">
        <w:rPr>
          <w:b/>
          <w:u w:val="single"/>
        </w:rPr>
        <w:t xml:space="preserve">Catatan </w:t>
      </w:r>
      <w:r w:rsidR="00FF3288" w:rsidRPr="000573A5">
        <w:rPr>
          <w:b/>
          <w:u w:val="single"/>
        </w:rPr>
        <w:t xml:space="preserve">koreksi </w:t>
      </w:r>
      <w:r w:rsidR="00BD4CA0">
        <w:rPr>
          <w:b/>
          <w:u w:val="single"/>
        </w:rPr>
        <w:t>web SMK –</w:t>
      </w:r>
      <w:ins w:id="0" w:author="Yudi Pagih" w:date="2018-05-30T09:26:00Z">
        <w:r w:rsidR="006346C4">
          <w:rPr>
            <w:b/>
            <w:u w:val="single"/>
          </w:rPr>
          <w:t xml:space="preserve">r3 </w:t>
        </w:r>
      </w:ins>
      <w:r w:rsidRPr="000573A5">
        <w:rPr>
          <w:b/>
          <w:u w:val="single"/>
        </w:rPr>
        <w:t xml:space="preserve">: </w:t>
      </w:r>
    </w:p>
    <w:p w:rsidR="000573A5" w:rsidRPr="000573A5" w:rsidRDefault="000573A5">
      <w:pPr>
        <w:rPr>
          <w:b/>
          <w:u w:val="single"/>
        </w:rPr>
      </w:pPr>
    </w:p>
    <w:p w:rsidR="000573A5" w:rsidRPr="00C4454D" w:rsidRDefault="000573A5" w:rsidP="00C4454D">
      <w:pPr>
        <w:pStyle w:val="ListParagraph"/>
        <w:numPr>
          <w:ilvl w:val="0"/>
          <w:numId w:val="6"/>
        </w:numPr>
        <w:spacing w:after="120" w:line="240" w:lineRule="auto"/>
        <w:contextualSpacing w:val="0"/>
        <w:rPr>
          <w:b/>
          <w:highlight w:val="yellow"/>
          <w:u w:val="single"/>
        </w:rPr>
      </w:pPr>
      <w:r w:rsidRPr="00C4454D">
        <w:rPr>
          <w:b/>
          <w:u w:val="single"/>
        </w:rPr>
        <w:t xml:space="preserve">  </w:t>
      </w:r>
      <w:r w:rsidRPr="00C4454D">
        <w:rPr>
          <w:b/>
          <w:highlight w:val="yellow"/>
          <w:u w:val="single"/>
        </w:rPr>
        <w:t>HOME.</w:t>
      </w:r>
      <w:r w:rsidR="00C4454D" w:rsidRPr="00C4454D">
        <w:rPr>
          <w:b/>
          <w:highlight w:val="yellow"/>
          <w:u w:val="single"/>
        </w:rPr>
        <w:t xml:space="preserve"> </w:t>
      </w:r>
    </w:p>
    <w:p w:rsidR="000573A5" w:rsidRPr="00C4454D" w:rsidRDefault="000573A5" w:rsidP="00C4454D">
      <w:pPr>
        <w:spacing w:after="120" w:line="240" w:lineRule="auto"/>
        <w:ind w:left="357"/>
        <w:rPr>
          <w:b/>
          <w:u w:val="single"/>
        </w:rPr>
      </w:pPr>
    </w:p>
    <w:p w:rsidR="000573A5" w:rsidRPr="00C4454D" w:rsidRDefault="000573A5" w:rsidP="00C4454D">
      <w:pPr>
        <w:pStyle w:val="ListParagraph"/>
        <w:numPr>
          <w:ilvl w:val="0"/>
          <w:numId w:val="6"/>
        </w:numPr>
        <w:spacing w:after="120" w:line="240" w:lineRule="auto"/>
        <w:contextualSpacing w:val="0"/>
        <w:rPr>
          <w:b/>
          <w:highlight w:val="yellow"/>
          <w:u w:val="single"/>
        </w:rPr>
      </w:pPr>
      <w:r w:rsidRPr="00C4454D">
        <w:rPr>
          <w:b/>
          <w:highlight w:val="yellow"/>
          <w:u w:val="single"/>
        </w:rPr>
        <w:t>TENTANG KAMI.</w:t>
      </w:r>
    </w:p>
    <w:p w:rsidR="00110C79" w:rsidRPr="00C4454D" w:rsidRDefault="00110C79" w:rsidP="00C4454D">
      <w:pPr>
        <w:spacing w:after="120" w:line="240" w:lineRule="auto"/>
      </w:pPr>
    </w:p>
    <w:p w:rsidR="00185791" w:rsidRPr="00C4454D" w:rsidRDefault="00185791" w:rsidP="00C4454D">
      <w:pPr>
        <w:pStyle w:val="ListParagraph"/>
        <w:numPr>
          <w:ilvl w:val="0"/>
          <w:numId w:val="6"/>
        </w:numPr>
        <w:spacing w:after="120" w:line="240" w:lineRule="auto"/>
        <w:contextualSpacing w:val="0"/>
        <w:rPr>
          <w:b/>
          <w:highlight w:val="yellow"/>
          <w:u w:val="single"/>
        </w:rPr>
      </w:pPr>
      <w:r w:rsidRPr="00C4454D">
        <w:rPr>
          <w:b/>
          <w:highlight w:val="yellow"/>
          <w:u w:val="single"/>
        </w:rPr>
        <w:t xml:space="preserve">FASILITAS </w:t>
      </w:r>
    </w:p>
    <w:p w:rsidR="00185791" w:rsidRDefault="00185791" w:rsidP="00185791">
      <w:pPr>
        <w:ind w:left="360"/>
      </w:pPr>
    </w:p>
    <w:p w:rsidR="00AC418D" w:rsidRDefault="00452C39" w:rsidP="00185791">
      <w:pPr>
        <w:pStyle w:val="ListParagraph"/>
        <w:numPr>
          <w:ilvl w:val="0"/>
          <w:numId w:val="8"/>
        </w:numPr>
      </w:pPr>
      <w:hyperlink r:id="rId6" w:history="1">
        <w:r w:rsidR="00E26D25" w:rsidRPr="00B5516B">
          <w:rPr>
            <w:rStyle w:val="Hyperlink"/>
          </w:rPr>
          <w:t>http://smkfarmasi-ypf.sch.id/</w:t>
        </w:r>
        <w:r w:rsidR="00E26D25" w:rsidRPr="00E26D25">
          <w:rPr>
            <w:rStyle w:val="Hyperlink"/>
            <w:b/>
            <w:highlight w:val="yellow"/>
          </w:rPr>
          <w:t>fasilitas</w:t>
        </w:r>
        <w:r w:rsidR="00E26D25" w:rsidRPr="00B5516B">
          <w:rPr>
            <w:rStyle w:val="Hyperlink"/>
          </w:rPr>
          <w:t>/</w:t>
        </w:r>
        <w:r w:rsidR="00E26D25" w:rsidRPr="00E26D25">
          <w:rPr>
            <w:rStyle w:val="Hyperlink"/>
            <w:highlight w:val="yellow"/>
          </w:rPr>
          <w:t>lingkungan-belajar</w:t>
        </w:r>
        <w:r w:rsidR="00E26D25" w:rsidRPr="00B5516B">
          <w:rPr>
            <w:rStyle w:val="Hyperlink"/>
          </w:rPr>
          <w:t>/</w:t>
        </w:r>
      </w:hyperlink>
      <w:r w:rsidR="00E26D25">
        <w:t xml:space="preserve"> </w:t>
      </w:r>
    </w:p>
    <w:p w:rsidR="006D3E11" w:rsidRPr="00C4454D" w:rsidRDefault="006D3E11" w:rsidP="006D3E11">
      <w:pPr>
        <w:ind w:left="1440"/>
        <w:rPr>
          <w:color w:val="FF0000"/>
        </w:rPr>
      </w:pPr>
    </w:p>
    <w:p w:rsidR="00E26D25" w:rsidRDefault="00452C39" w:rsidP="00185791">
      <w:pPr>
        <w:pStyle w:val="ListParagraph"/>
        <w:numPr>
          <w:ilvl w:val="0"/>
          <w:numId w:val="8"/>
        </w:numPr>
      </w:pPr>
      <w:hyperlink r:id="rId7" w:history="1">
        <w:r w:rsidR="006D3E11" w:rsidRPr="00B5516B">
          <w:rPr>
            <w:rStyle w:val="Hyperlink"/>
          </w:rPr>
          <w:t>http://smkfarmasi-ypf.sch.id/</w:t>
        </w:r>
        <w:r w:rsidR="006D3E11" w:rsidRPr="006D3E11">
          <w:rPr>
            <w:rStyle w:val="Hyperlink"/>
            <w:b/>
            <w:highlight w:val="yellow"/>
          </w:rPr>
          <w:t>fasilitas</w:t>
        </w:r>
        <w:r w:rsidR="006D3E11" w:rsidRPr="00B5516B">
          <w:rPr>
            <w:rStyle w:val="Hyperlink"/>
          </w:rPr>
          <w:t>/</w:t>
        </w:r>
        <w:r w:rsidR="006D3E11" w:rsidRPr="00B55AEF">
          <w:rPr>
            <w:rStyle w:val="Hyperlink"/>
            <w:highlight w:val="yellow"/>
          </w:rPr>
          <w:t>laboratorium-teknologi-farmasi-dan-mikro-biologi</w:t>
        </w:r>
        <w:r w:rsidR="006D3E11" w:rsidRPr="00B5516B">
          <w:rPr>
            <w:rStyle w:val="Hyperlink"/>
          </w:rPr>
          <w:t>/</w:t>
        </w:r>
      </w:hyperlink>
      <w:r w:rsidR="006D3E11">
        <w:t xml:space="preserve"> </w:t>
      </w:r>
    </w:p>
    <w:p w:rsidR="005C72CD" w:rsidRPr="005C72CD" w:rsidRDefault="005C72CD" w:rsidP="006D3E11">
      <w:pPr>
        <w:ind w:left="720"/>
        <w:rPr>
          <w:ins w:id="1" w:author="Yudi Pagih" w:date="2018-05-27T22:52:00Z"/>
          <w:b/>
          <w:color w:val="0070C0"/>
          <w:rPrChange w:id="2" w:author="Yudi Pagih" w:date="2018-05-27T22:53:00Z">
            <w:rPr>
              <w:ins w:id="3" w:author="Yudi Pagih" w:date="2018-05-27T22:52:00Z"/>
              <w:color w:val="0070C0"/>
            </w:rPr>
          </w:rPrChange>
        </w:rPr>
      </w:pPr>
      <w:ins w:id="4" w:author="Yudi Pagih" w:date="2018-05-27T22:52:00Z">
        <w:r w:rsidRPr="005C72CD">
          <w:rPr>
            <w:b/>
            <w:color w:val="0070C0"/>
            <w:rPrChange w:id="5" w:author="Yudi Pagih" w:date="2018-05-27T22:53:00Z">
              <w:rPr>
                <w:color w:val="0070C0"/>
              </w:rPr>
            </w:rPrChange>
          </w:rPr>
          <w:t>Laboratorium Teknologi Farmasi dan Mikro</w:t>
        </w:r>
      </w:ins>
      <w:r w:rsidR="00576D64">
        <w:rPr>
          <w:b/>
          <w:color w:val="0070C0"/>
        </w:rPr>
        <w:t>b</w:t>
      </w:r>
      <w:ins w:id="6" w:author="Yudi Pagih" w:date="2018-05-27T22:52:00Z">
        <w:r w:rsidRPr="005C72CD">
          <w:rPr>
            <w:b/>
            <w:color w:val="0070C0"/>
            <w:rPrChange w:id="7" w:author="Yudi Pagih" w:date="2018-05-27T22:53:00Z">
              <w:rPr>
                <w:color w:val="0070C0"/>
              </w:rPr>
            </w:rPrChange>
          </w:rPr>
          <w:t>iologi</w:t>
        </w:r>
      </w:ins>
    </w:p>
    <w:p w:rsidR="006D3E11" w:rsidRDefault="00B55AEF" w:rsidP="006D3E11">
      <w:pPr>
        <w:ind w:left="720"/>
        <w:rPr>
          <w:color w:val="0070C0"/>
        </w:rPr>
      </w:pPr>
      <w:del w:id="8" w:author="Yudi Pagih" w:date="2018-05-27T22:52:00Z">
        <w:r w:rsidRPr="00E0770B" w:rsidDel="005C72CD">
          <w:rPr>
            <w:b/>
            <w:color w:val="0070C0"/>
          </w:rPr>
          <w:delText>“</w:delText>
        </w:r>
      </w:del>
      <w:r w:rsidRPr="00E0770B">
        <w:rPr>
          <w:b/>
          <w:color w:val="0070C0"/>
        </w:rPr>
        <w:t>Laboratorium Teknologi Farmasi</w:t>
      </w:r>
      <w:r>
        <w:rPr>
          <w:color w:val="0070C0"/>
        </w:rPr>
        <w:t xml:space="preserve"> </w:t>
      </w:r>
      <w:del w:id="9" w:author="Yudi Pagih" w:date="2018-05-27T22:53:00Z">
        <w:r w:rsidDel="005C72CD">
          <w:rPr>
            <w:color w:val="0070C0"/>
          </w:rPr>
          <w:delText>d</w:delText>
        </w:r>
        <w:r w:rsidRPr="00B55AEF" w:rsidDel="005C72CD">
          <w:rPr>
            <w:color w:val="0070C0"/>
          </w:rPr>
          <w:delText>an</w:delText>
        </w:r>
        <w:r w:rsidDel="005C72CD">
          <w:rPr>
            <w:color w:val="0070C0"/>
          </w:rPr>
          <w:delText xml:space="preserve"> </w:delText>
        </w:r>
        <w:r w:rsidRPr="00B55AEF" w:rsidDel="005C72CD">
          <w:rPr>
            <w:color w:val="0070C0"/>
          </w:rPr>
          <w:delText>Mikro</w:delText>
        </w:r>
        <w:r w:rsidDel="005C72CD">
          <w:rPr>
            <w:color w:val="0070C0"/>
          </w:rPr>
          <w:delText xml:space="preserve"> </w:delText>
        </w:r>
        <w:r w:rsidRPr="00B55AEF" w:rsidDel="005C72CD">
          <w:rPr>
            <w:color w:val="0070C0"/>
          </w:rPr>
          <w:delText>Biologi</w:delText>
        </w:r>
      </w:del>
      <w:del w:id="10" w:author="Yudi Pagih" w:date="2018-05-27T22:52:00Z">
        <w:r w:rsidDel="005C72CD">
          <w:rPr>
            <w:color w:val="0070C0"/>
          </w:rPr>
          <w:delText>”</w:delText>
        </w:r>
      </w:del>
      <w:del w:id="11" w:author="Yudi Pagih" w:date="2018-05-27T22:53:00Z">
        <w:r w:rsidDel="005C72CD">
          <w:rPr>
            <w:color w:val="0070C0"/>
          </w:rPr>
          <w:delText xml:space="preserve"> </w:delText>
        </w:r>
      </w:del>
      <w:r>
        <w:rPr>
          <w:color w:val="0070C0"/>
        </w:rPr>
        <w:t xml:space="preserve">adalah </w:t>
      </w:r>
      <w:r w:rsidR="00E0770B">
        <w:rPr>
          <w:color w:val="0070C0"/>
        </w:rPr>
        <w:t xml:space="preserve">merupakan salah satu fasilitas sarana dan prasarana yang tersedia di SMK-YPF. Laboratorium ini digunakan oleh </w:t>
      </w:r>
      <w:r w:rsidR="00576D64">
        <w:rPr>
          <w:color w:val="0070C0"/>
        </w:rPr>
        <w:t xml:space="preserve">jurusan </w:t>
      </w:r>
      <w:r w:rsidR="00E0770B">
        <w:rPr>
          <w:color w:val="0070C0"/>
        </w:rPr>
        <w:t xml:space="preserve">Farmasi Industri di tahun kedua dan ketiga untuk menunjang pelaksanaan praktikum sediaan solida, liquid dan semisolid. </w:t>
      </w:r>
    </w:p>
    <w:p w:rsidR="00E0770B" w:rsidRDefault="00E0770B" w:rsidP="006D3E11">
      <w:pPr>
        <w:ind w:left="720"/>
        <w:rPr>
          <w:color w:val="0070C0"/>
        </w:rPr>
      </w:pPr>
      <w:r w:rsidRPr="00E0770B">
        <w:rPr>
          <w:color w:val="0070C0"/>
        </w:rPr>
        <w:t xml:space="preserve">Di dalam laboratorium ini </w:t>
      </w:r>
      <w:r>
        <w:rPr>
          <w:color w:val="0070C0"/>
        </w:rPr>
        <w:t xml:space="preserve">siswa akan mempelajari cara pembuatan sediaan mulai dari pemeriksaan bahan baku, produksi hingga pemeriksaan kualitas sediaan yang dihasilkan.  Sediaan yang dihasilkan berupa sediaan tablet, kapsul, kaplet, pil, susosutoria, sirup, emulsi, suspensi, salep, krim, gel dan berbagai sediaan farmasi lainnya. </w:t>
      </w:r>
    </w:p>
    <w:p w:rsidR="00576D64" w:rsidRDefault="00E0770B" w:rsidP="005C72CD">
      <w:pPr>
        <w:ind w:left="720"/>
        <w:rPr>
          <w:color w:val="0070C0"/>
        </w:rPr>
      </w:pPr>
      <w:r w:rsidRPr="00E0770B">
        <w:rPr>
          <w:color w:val="0070C0"/>
        </w:rPr>
        <w:t xml:space="preserve">Laboratorium Teknologi Farmasi </w:t>
      </w:r>
      <w:r w:rsidR="00576D64">
        <w:rPr>
          <w:color w:val="0070C0"/>
        </w:rPr>
        <w:t>yang dimiliki SMK-YPF tergolong sangat lengkap dan sangat memadai, karena sudah sesuai standar pendidikan dan industri farmasi.</w:t>
      </w:r>
    </w:p>
    <w:p w:rsidR="005C72CD" w:rsidRDefault="005C72CD" w:rsidP="005C72CD">
      <w:pPr>
        <w:ind w:left="720"/>
        <w:rPr>
          <w:color w:val="0070C0"/>
        </w:rPr>
      </w:pPr>
      <w:ins w:id="12" w:author="Yudi Pagih" w:date="2018-05-27T22:53:00Z">
        <w:r w:rsidRPr="00576D64">
          <w:rPr>
            <w:b/>
            <w:color w:val="0070C0"/>
          </w:rPr>
          <w:t>Laboratorium Mikro</w:t>
        </w:r>
      </w:ins>
      <w:r w:rsidR="00576D64">
        <w:rPr>
          <w:b/>
          <w:color w:val="0070C0"/>
        </w:rPr>
        <w:t>b</w:t>
      </w:r>
      <w:ins w:id="13" w:author="Yudi Pagih" w:date="2018-05-27T22:53:00Z">
        <w:r w:rsidRPr="00576D64">
          <w:rPr>
            <w:b/>
            <w:color w:val="0070C0"/>
          </w:rPr>
          <w:t>iologi</w:t>
        </w:r>
        <w:r w:rsidRPr="005C72CD">
          <w:rPr>
            <w:color w:val="0070C0"/>
          </w:rPr>
          <w:t xml:space="preserve"> adalah </w:t>
        </w:r>
      </w:ins>
      <w:r w:rsidR="00576D64">
        <w:rPr>
          <w:color w:val="0070C0"/>
        </w:rPr>
        <w:t xml:space="preserve">laboratorium yang menyediakan sarana dan prasarana untuk pemeriksaan sediaan farmasi,cemaran biologis dan pembuatan sediaan farmasi secara aseptis maupun steril.  Laboratorium ini digunakan oleh jurusan Farmasi Industri dan Analis Kimia. </w:t>
      </w:r>
    </w:p>
    <w:p w:rsidR="00576D64" w:rsidRDefault="00576D64" w:rsidP="005C72CD">
      <w:pPr>
        <w:ind w:left="720"/>
        <w:rPr>
          <w:color w:val="0070C0"/>
        </w:rPr>
      </w:pPr>
      <w:r w:rsidRPr="00576D64">
        <w:rPr>
          <w:color w:val="0070C0"/>
        </w:rPr>
        <w:t>Sarana dan prasarana yang dimiliki oleh Laboratorium Mikrobiologi</w:t>
      </w:r>
      <w:r>
        <w:rPr>
          <w:color w:val="0070C0"/>
        </w:rPr>
        <w:t xml:space="preserve"> SMK-YPF sangatlah memadai sesuai standar pendidikan yang sudah ada</w:t>
      </w:r>
      <w:r w:rsidR="00D03BF0">
        <w:rPr>
          <w:color w:val="0070C0"/>
        </w:rPr>
        <w:t>, misalnya antara lain :</w:t>
      </w:r>
      <w:r>
        <w:rPr>
          <w:color w:val="0070C0"/>
        </w:rPr>
        <w:t>.</w:t>
      </w:r>
      <w:r w:rsidR="00AF643D">
        <w:rPr>
          <w:color w:val="0070C0"/>
        </w:rPr>
        <w:t xml:space="preserve"> </w:t>
      </w:r>
    </w:p>
    <w:p w:rsidR="00986334" w:rsidRDefault="00986334" w:rsidP="005C72CD">
      <w:pPr>
        <w:ind w:left="720"/>
        <w:rPr>
          <w:color w:val="0070C0"/>
        </w:rPr>
      </w:pPr>
    </w:p>
    <w:p w:rsidR="00623BFF" w:rsidRDefault="00AF643D" w:rsidP="005C72CD">
      <w:pPr>
        <w:ind w:left="720"/>
        <w:rPr>
          <w:color w:val="0070C0"/>
        </w:rPr>
      </w:pPr>
      <w:r w:rsidRPr="00AF643D">
        <w:rPr>
          <w:noProof/>
          <w:color w:val="0070C0"/>
          <w:lang w:eastAsia="id-ID"/>
        </w:rPr>
        <w:drawing>
          <wp:inline distT="0" distB="0" distL="0" distR="0">
            <wp:extent cx="1695450" cy="1271318"/>
            <wp:effectExtent l="0" t="0" r="0" b="5080"/>
            <wp:docPr id="121" name="Picture 121" descr="F:\10--YPF-Files\1--Sek YPF\Koleksi foto campurs\Peralatan Lab TekFar\20171018_13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10--YPF-Files\1--Sek YPF\Koleksi foto campurs\Peralatan Lab TekFar\20171018_1356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067" cy="1273280"/>
                    </a:xfrm>
                    <a:prstGeom prst="rect">
                      <a:avLst/>
                    </a:prstGeom>
                    <a:noFill/>
                    <a:ln>
                      <a:noFill/>
                    </a:ln>
                  </pic:spPr>
                </pic:pic>
              </a:graphicData>
            </a:graphic>
          </wp:inline>
        </w:drawing>
      </w:r>
      <w:r>
        <w:rPr>
          <w:color w:val="0070C0"/>
        </w:rPr>
        <w:t xml:space="preserve"> </w:t>
      </w:r>
    </w:p>
    <w:p w:rsidR="00AF643D" w:rsidRDefault="00623BFF" w:rsidP="005C72CD">
      <w:pPr>
        <w:ind w:left="720"/>
        <w:rPr>
          <w:color w:val="0070C0"/>
        </w:rPr>
      </w:pPr>
      <w:r>
        <w:rPr>
          <w:color w:val="0070C0"/>
        </w:rPr>
        <w:t xml:space="preserve">SHIMADZU </w:t>
      </w:r>
      <w:r w:rsidRPr="00623BFF">
        <w:rPr>
          <w:color w:val="0070C0"/>
        </w:rPr>
        <w:t xml:space="preserve">UV-VIS </w:t>
      </w:r>
      <w:r>
        <w:rPr>
          <w:color w:val="0070C0"/>
        </w:rPr>
        <w:t xml:space="preserve">1280 </w:t>
      </w:r>
      <w:r w:rsidRPr="00623BFF">
        <w:rPr>
          <w:color w:val="0070C0"/>
        </w:rPr>
        <w:t>Spectrophotometer</w:t>
      </w:r>
    </w:p>
    <w:p w:rsidR="00623BFF" w:rsidRDefault="00623BFF" w:rsidP="005C72CD">
      <w:pPr>
        <w:ind w:left="720"/>
        <w:rPr>
          <w:color w:val="0070C0"/>
        </w:rPr>
      </w:pPr>
    </w:p>
    <w:p w:rsidR="00AF643D" w:rsidRDefault="00AF643D" w:rsidP="005C72CD">
      <w:pPr>
        <w:ind w:left="720"/>
        <w:rPr>
          <w:color w:val="0070C0"/>
        </w:rPr>
      </w:pPr>
      <w:r w:rsidRPr="00AF643D">
        <w:rPr>
          <w:noProof/>
          <w:color w:val="0070C0"/>
          <w:lang w:eastAsia="id-ID"/>
        </w:rPr>
        <w:lastRenderedPageBreak/>
        <w:drawing>
          <wp:inline distT="0" distB="0" distL="0" distR="0">
            <wp:extent cx="1695450" cy="1271588"/>
            <wp:effectExtent l="0" t="0" r="0" b="5080"/>
            <wp:docPr id="122" name="Picture 122" descr="F:\10--YPF-Files\1--Sek YPF\Koleksi foto campurs\Peralatan Lab TekFar\20171018_135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10--YPF-Files\1--Sek YPF\Koleksi foto campurs\Peralatan Lab TekFar\20171018_1357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657" cy="1276243"/>
                    </a:xfrm>
                    <a:prstGeom prst="rect">
                      <a:avLst/>
                    </a:prstGeom>
                    <a:noFill/>
                    <a:ln>
                      <a:noFill/>
                    </a:ln>
                  </pic:spPr>
                </pic:pic>
              </a:graphicData>
            </a:graphic>
          </wp:inline>
        </w:drawing>
      </w:r>
      <w:r>
        <w:rPr>
          <w:color w:val="0070C0"/>
        </w:rPr>
        <w:t xml:space="preserve"> </w:t>
      </w:r>
    </w:p>
    <w:p w:rsidR="00623BFF" w:rsidRPr="006F2491" w:rsidRDefault="006F2491" w:rsidP="005C72CD">
      <w:pPr>
        <w:ind w:left="720"/>
        <w:rPr>
          <w:color w:val="0070C0"/>
        </w:rPr>
      </w:pPr>
      <w:r w:rsidRPr="006F2491">
        <w:rPr>
          <w:bCs/>
          <w:color w:val="0070C0"/>
        </w:rPr>
        <w:t>RC- 1</w:t>
      </w:r>
      <w:r w:rsidRPr="006F2491">
        <w:rPr>
          <w:color w:val="0070C0"/>
        </w:rPr>
        <w:t> Tablet </w:t>
      </w:r>
      <w:r w:rsidRPr="006F2491">
        <w:rPr>
          <w:bCs/>
          <w:color w:val="0070C0"/>
        </w:rPr>
        <w:t>Dissolution Tester</w:t>
      </w:r>
    </w:p>
    <w:p w:rsidR="00623BFF" w:rsidRDefault="00623BFF" w:rsidP="005C72CD">
      <w:pPr>
        <w:ind w:left="720"/>
        <w:rPr>
          <w:color w:val="0070C0"/>
        </w:rPr>
      </w:pPr>
    </w:p>
    <w:p w:rsidR="00AF643D" w:rsidRDefault="00AF643D" w:rsidP="005C72CD">
      <w:pPr>
        <w:ind w:left="720"/>
        <w:rPr>
          <w:color w:val="0070C0"/>
        </w:rPr>
      </w:pPr>
      <w:r w:rsidRPr="00AF643D">
        <w:rPr>
          <w:noProof/>
          <w:color w:val="0070C0"/>
          <w:lang w:eastAsia="id-ID"/>
        </w:rPr>
        <w:drawing>
          <wp:inline distT="0" distB="0" distL="0" distR="0">
            <wp:extent cx="1695450" cy="1271588"/>
            <wp:effectExtent l="0" t="0" r="0" b="5080"/>
            <wp:docPr id="123" name="Picture 123" descr="F:\10--YPF-Files\1--Sek YPF\Koleksi foto campurs\Peralatan Lab TekFar\20171018_135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10--YPF-Files\1--Sek YPF\Koleksi foto campurs\Peralatan Lab TekFar\20171018_1357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8615" cy="1273962"/>
                    </a:xfrm>
                    <a:prstGeom prst="rect">
                      <a:avLst/>
                    </a:prstGeom>
                    <a:noFill/>
                    <a:ln>
                      <a:noFill/>
                    </a:ln>
                  </pic:spPr>
                </pic:pic>
              </a:graphicData>
            </a:graphic>
          </wp:inline>
        </w:drawing>
      </w:r>
      <w:r w:rsidR="002F1235">
        <w:rPr>
          <w:color w:val="0070C0"/>
        </w:rPr>
        <w:t xml:space="preserve"> </w:t>
      </w:r>
    </w:p>
    <w:p w:rsidR="00623BFF" w:rsidRDefault="006F2491" w:rsidP="005C72CD">
      <w:pPr>
        <w:ind w:left="720"/>
        <w:rPr>
          <w:color w:val="0070C0"/>
        </w:rPr>
      </w:pPr>
      <w:r w:rsidRPr="006F2491">
        <w:rPr>
          <w:color w:val="0070C0"/>
        </w:rPr>
        <w:t>VEEGO Tablet Disintegration Test Apparatus</w:t>
      </w:r>
      <w:r>
        <w:rPr>
          <w:color w:val="0070C0"/>
        </w:rPr>
        <w:t xml:space="preserve"> </w:t>
      </w:r>
    </w:p>
    <w:p w:rsidR="002F1235" w:rsidRDefault="002F1235" w:rsidP="005C72CD">
      <w:pPr>
        <w:ind w:left="720"/>
        <w:rPr>
          <w:color w:val="0070C0"/>
        </w:rPr>
      </w:pPr>
      <w:r w:rsidRPr="002F1235">
        <w:rPr>
          <w:noProof/>
          <w:color w:val="0070C0"/>
          <w:lang w:eastAsia="id-ID"/>
        </w:rPr>
        <w:drawing>
          <wp:inline distT="0" distB="0" distL="0" distR="0">
            <wp:extent cx="2334791" cy="1751094"/>
            <wp:effectExtent l="6032" t="0" r="0" b="0"/>
            <wp:docPr id="124" name="Picture 124" descr="F:\10--YPF-Files\1--Sek YPF\Koleksi foto campurs\Peralatan Lab TekFar\20171018_135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10--YPF-Files\1--Sek YPF\Koleksi foto campurs\Peralatan Lab TekFar\20171018_1359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341430" cy="1756073"/>
                    </a:xfrm>
                    <a:prstGeom prst="rect">
                      <a:avLst/>
                    </a:prstGeom>
                    <a:noFill/>
                    <a:ln>
                      <a:noFill/>
                    </a:ln>
                  </pic:spPr>
                </pic:pic>
              </a:graphicData>
            </a:graphic>
          </wp:inline>
        </w:drawing>
      </w:r>
      <w:r>
        <w:rPr>
          <w:color w:val="0070C0"/>
        </w:rPr>
        <w:t xml:space="preserve"> </w:t>
      </w:r>
    </w:p>
    <w:p w:rsidR="002F1235" w:rsidRDefault="002F1235" w:rsidP="005C72CD">
      <w:pPr>
        <w:ind w:left="720"/>
        <w:rPr>
          <w:color w:val="0070C0"/>
        </w:rPr>
      </w:pPr>
      <w:r w:rsidRPr="002F1235">
        <w:rPr>
          <w:noProof/>
          <w:color w:val="0070C0"/>
          <w:lang w:eastAsia="id-ID"/>
        </w:rPr>
        <w:drawing>
          <wp:inline distT="0" distB="0" distL="0" distR="0">
            <wp:extent cx="2325158" cy="1743869"/>
            <wp:effectExtent l="4763" t="0" r="4127" b="4128"/>
            <wp:docPr id="172" name="Picture 172" descr="F:\10--YPF-Files\1--Sek YPF\Koleksi foto campurs\Peralatan Lab TekFar\20171018_135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10--YPF-Files\1--Sek YPF\Koleksi foto campurs\Peralatan Lab TekFar\20171018_1359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333944" cy="1750458"/>
                    </a:xfrm>
                    <a:prstGeom prst="rect">
                      <a:avLst/>
                    </a:prstGeom>
                    <a:noFill/>
                    <a:ln>
                      <a:noFill/>
                    </a:ln>
                  </pic:spPr>
                </pic:pic>
              </a:graphicData>
            </a:graphic>
          </wp:inline>
        </w:drawing>
      </w:r>
      <w:r>
        <w:rPr>
          <w:color w:val="0070C0"/>
        </w:rPr>
        <w:t xml:space="preserve"> </w:t>
      </w:r>
    </w:p>
    <w:p w:rsidR="002F1235" w:rsidRDefault="002F1235" w:rsidP="005C72CD">
      <w:pPr>
        <w:ind w:left="720"/>
        <w:rPr>
          <w:color w:val="0070C0"/>
        </w:rPr>
      </w:pPr>
    </w:p>
    <w:p w:rsidR="00EE4884" w:rsidRDefault="00EE4884" w:rsidP="005C72CD">
      <w:pPr>
        <w:ind w:left="720"/>
        <w:rPr>
          <w:color w:val="0070C0"/>
        </w:rPr>
      </w:pPr>
    </w:p>
    <w:p w:rsidR="00EE4884" w:rsidRDefault="00EE4884" w:rsidP="005C72CD">
      <w:pPr>
        <w:ind w:left="720"/>
        <w:rPr>
          <w:color w:val="0070C0"/>
        </w:rPr>
      </w:pPr>
      <w:r w:rsidRPr="00EE4884">
        <w:rPr>
          <w:noProof/>
          <w:color w:val="0070C0"/>
          <w:lang w:eastAsia="id-ID"/>
        </w:rPr>
        <w:drawing>
          <wp:inline distT="0" distB="0" distL="0" distR="0">
            <wp:extent cx="2305050" cy="1728788"/>
            <wp:effectExtent l="2540" t="0" r="2540" b="2540"/>
            <wp:docPr id="242" name="Picture 242" descr="F:\10--YPF-Files\1--Sek YPF\Koleksi foto campurs\Peralatan Lab TekFar\20171018_14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10--YPF-Files\1--Sek YPF\Koleksi foto campurs\Peralatan Lab TekFar\20171018_14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309281" cy="1731962"/>
                    </a:xfrm>
                    <a:prstGeom prst="rect">
                      <a:avLst/>
                    </a:prstGeom>
                    <a:noFill/>
                    <a:ln>
                      <a:noFill/>
                    </a:ln>
                  </pic:spPr>
                </pic:pic>
              </a:graphicData>
            </a:graphic>
          </wp:inline>
        </w:drawing>
      </w:r>
      <w:r>
        <w:rPr>
          <w:color w:val="0070C0"/>
        </w:rPr>
        <w:t xml:space="preserve"> </w:t>
      </w:r>
      <w:r w:rsidR="00D03BF0">
        <w:rPr>
          <w:color w:val="0070C0"/>
        </w:rPr>
        <w:t xml:space="preserve"> BIOBASE SY214H 16L Electric Waterbath </w:t>
      </w:r>
    </w:p>
    <w:p w:rsidR="00986334" w:rsidRDefault="00EE4884" w:rsidP="005C72CD">
      <w:pPr>
        <w:ind w:left="720"/>
        <w:rPr>
          <w:color w:val="0070C0"/>
        </w:rPr>
      </w:pPr>
      <w:r w:rsidRPr="00EE4884">
        <w:rPr>
          <w:noProof/>
          <w:color w:val="0070C0"/>
          <w:lang w:eastAsia="id-ID"/>
        </w:rPr>
        <w:drawing>
          <wp:inline distT="0" distB="0" distL="0" distR="0">
            <wp:extent cx="2344317" cy="1758237"/>
            <wp:effectExtent l="7303" t="0" r="6667" b="6668"/>
            <wp:docPr id="254" name="Picture 254" descr="F:\10--YPF-Files\1--Sek YPF\Koleksi foto campurs\Peralatan Lab TekFar\20171018_14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10--YPF-Files\1--Sek YPF\Koleksi foto campurs\Peralatan Lab TekFar\20171018_1400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349983" cy="1762486"/>
                    </a:xfrm>
                    <a:prstGeom prst="rect">
                      <a:avLst/>
                    </a:prstGeom>
                    <a:noFill/>
                    <a:ln>
                      <a:noFill/>
                    </a:ln>
                  </pic:spPr>
                </pic:pic>
              </a:graphicData>
            </a:graphic>
          </wp:inline>
        </w:drawing>
      </w:r>
      <w:r>
        <w:rPr>
          <w:color w:val="0070C0"/>
        </w:rPr>
        <w:t xml:space="preserve"> </w:t>
      </w:r>
      <w:r w:rsidR="00216D56">
        <w:rPr>
          <w:color w:val="0070C0"/>
        </w:rPr>
        <w:t xml:space="preserve"> </w:t>
      </w:r>
      <w:r w:rsidR="00216D56" w:rsidRPr="00216D56">
        <w:rPr>
          <w:color w:val="0070C0"/>
        </w:rPr>
        <w:t>Sartorius ENTRIS 323-1S</w:t>
      </w:r>
    </w:p>
    <w:p w:rsidR="00EE4884" w:rsidRDefault="00216D56" w:rsidP="005C72CD">
      <w:pPr>
        <w:ind w:left="720"/>
        <w:rPr>
          <w:color w:val="0070C0"/>
        </w:rPr>
      </w:pPr>
      <w:r>
        <w:rPr>
          <w:color w:val="0070C0"/>
        </w:rPr>
        <w:t xml:space="preserve"> </w:t>
      </w:r>
      <w:r w:rsidR="00EE4884" w:rsidRPr="00EE4884">
        <w:rPr>
          <w:noProof/>
          <w:color w:val="0070C0"/>
          <w:lang w:eastAsia="id-ID"/>
        </w:rPr>
        <w:drawing>
          <wp:inline distT="0" distB="0" distL="0" distR="0">
            <wp:extent cx="2251850" cy="1688888"/>
            <wp:effectExtent l="0" t="4128" r="0" b="0"/>
            <wp:docPr id="255" name="Picture 255" descr="F:\10--YPF-Files\1--Sek YPF\Koleksi foto campurs\Peralatan Lab TekFar\20171018_14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10--YPF-Files\1--Sek YPF\Koleksi foto campurs\Peralatan Lab TekFar\20171018_14005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255392" cy="1691545"/>
                    </a:xfrm>
                    <a:prstGeom prst="rect">
                      <a:avLst/>
                    </a:prstGeom>
                    <a:noFill/>
                    <a:ln>
                      <a:noFill/>
                    </a:ln>
                  </pic:spPr>
                </pic:pic>
              </a:graphicData>
            </a:graphic>
          </wp:inline>
        </w:drawing>
      </w:r>
      <w:r w:rsidR="00EE4884">
        <w:rPr>
          <w:color w:val="0070C0"/>
        </w:rPr>
        <w:t xml:space="preserve"> </w:t>
      </w:r>
      <w:r w:rsidR="006F2491">
        <w:rPr>
          <w:color w:val="0070C0"/>
        </w:rPr>
        <w:t xml:space="preserve"> </w:t>
      </w:r>
      <w:r w:rsidR="006F2491" w:rsidRPr="006F2491">
        <w:rPr>
          <w:color w:val="0070C0"/>
        </w:rPr>
        <w:t>ALL A</w:t>
      </w:r>
      <w:r w:rsidR="006F2491">
        <w:rPr>
          <w:color w:val="0070C0"/>
        </w:rPr>
        <w:t xml:space="preserve">MERICAN Autoclave Electric 25X </w:t>
      </w:r>
    </w:p>
    <w:p w:rsidR="006F2491" w:rsidRDefault="006F2491" w:rsidP="005C72CD">
      <w:pPr>
        <w:ind w:left="720"/>
        <w:rPr>
          <w:color w:val="0070C0"/>
        </w:rPr>
      </w:pPr>
    </w:p>
    <w:p w:rsidR="00EE4884" w:rsidRDefault="00EE4884" w:rsidP="005C72CD">
      <w:pPr>
        <w:ind w:left="720"/>
        <w:rPr>
          <w:color w:val="0070C0"/>
        </w:rPr>
      </w:pPr>
    </w:p>
    <w:p w:rsidR="00EE4884" w:rsidRDefault="00EE4884" w:rsidP="005C72CD">
      <w:pPr>
        <w:ind w:left="720"/>
        <w:rPr>
          <w:color w:val="0070C0"/>
        </w:rPr>
      </w:pPr>
      <w:r w:rsidRPr="00EE4884">
        <w:rPr>
          <w:noProof/>
          <w:color w:val="0070C0"/>
          <w:lang w:eastAsia="id-ID"/>
        </w:rPr>
        <w:lastRenderedPageBreak/>
        <w:drawing>
          <wp:inline distT="0" distB="0" distL="0" distR="0">
            <wp:extent cx="2262190" cy="1696643"/>
            <wp:effectExtent l="0" t="2858" r="2223" b="2222"/>
            <wp:docPr id="257" name="Picture 257" descr="F:\10--YPF-Files\1--Sek YPF\Koleksi foto campurs\Peralatan Lab TekFar\20171018_14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10--YPF-Files\1--Sek YPF\Koleksi foto campurs\Peralatan Lab TekFar\20171018_1401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2267780" cy="1700835"/>
                    </a:xfrm>
                    <a:prstGeom prst="rect">
                      <a:avLst/>
                    </a:prstGeom>
                    <a:noFill/>
                    <a:ln>
                      <a:noFill/>
                    </a:ln>
                  </pic:spPr>
                </pic:pic>
              </a:graphicData>
            </a:graphic>
          </wp:inline>
        </w:drawing>
      </w:r>
    </w:p>
    <w:p w:rsidR="00986334" w:rsidRDefault="00986334" w:rsidP="005C72CD">
      <w:pPr>
        <w:ind w:left="720"/>
        <w:rPr>
          <w:color w:val="FF0000"/>
        </w:rPr>
      </w:pPr>
    </w:p>
    <w:p w:rsidR="0041505B" w:rsidRDefault="0041505B" w:rsidP="005C72CD">
      <w:pPr>
        <w:ind w:left="720"/>
        <w:rPr>
          <w:color w:val="FF0000"/>
        </w:rPr>
      </w:pPr>
      <w:r>
        <w:rPr>
          <w:color w:val="FF0000"/>
        </w:rPr>
        <w:t>-------------------------------------------------------------------------------------------</w:t>
      </w:r>
    </w:p>
    <w:p w:rsidR="008F1923" w:rsidRPr="00216D56" w:rsidRDefault="008F1923" w:rsidP="005C72CD">
      <w:pPr>
        <w:ind w:left="720"/>
        <w:rPr>
          <w:color w:val="FF0000"/>
        </w:rPr>
      </w:pPr>
      <w:r w:rsidRPr="00216D56">
        <w:rPr>
          <w:color w:val="FF0000"/>
        </w:rPr>
        <w:t>Gambar dari inet yang barangnya dimiliki :</w:t>
      </w:r>
    </w:p>
    <w:p w:rsidR="008F1923" w:rsidRDefault="00623BFF" w:rsidP="00623BFF">
      <w:pPr>
        <w:ind w:left="720"/>
        <w:rPr>
          <w:color w:val="0070C0"/>
        </w:rPr>
      </w:pPr>
      <w:r w:rsidRPr="00623BFF">
        <w:rPr>
          <w:color w:val="0070C0"/>
        </w:rPr>
        <w:drawing>
          <wp:inline distT="0" distB="0" distL="0" distR="0">
            <wp:extent cx="1554130" cy="2228850"/>
            <wp:effectExtent l="0" t="0" r="8255" b="0"/>
            <wp:docPr id="268" name="Picture 268" descr="http://www.hydrionscientific.com/resource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hydrionscientific.com/resources/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727" cy="2254087"/>
                    </a:xfrm>
                    <a:prstGeom prst="rect">
                      <a:avLst/>
                    </a:prstGeom>
                    <a:noFill/>
                    <a:ln>
                      <a:noFill/>
                    </a:ln>
                  </pic:spPr>
                </pic:pic>
              </a:graphicData>
            </a:graphic>
          </wp:inline>
        </w:drawing>
      </w:r>
      <w:r w:rsidRPr="00623BFF">
        <w:t xml:space="preserve"> </w:t>
      </w:r>
      <w:r>
        <w:t xml:space="preserve">  </w:t>
      </w:r>
      <w:r w:rsidRPr="00623BFF">
        <w:rPr>
          <w:color w:val="0070C0"/>
        </w:rPr>
        <w:t>Rotary Evaporators</w:t>
      </w:r>
      <w:r>
        <w:rPr>
          <w:color w:val="0070C0"/>
        </w:rPr>
        <w:t xml:space="preserve"> </w:t>
      </w:r>
      <w:r w:rsidRPr="00623BFF">
        <w:rPr>
          <w:color w:val="0070C0"/>
        </w:rPr>
        <w:t>ValueVap RE-502</w:t>
      </w:r>
    </w:p>
    <w:p w:rsidR="00AF643D" w:rsidRDefault="00986334" w:rsidP="005C72CD">
      <w:pPr>
        <w:ind w:left="720"/>
        <w:rPr>
          <w:color w:val="0070C0"/>
        </w:rPr>
      </w:pPr>
      <w:r w:rsidRPr="00986334">
        <w:rPr>
          <w:color w:val="0070C0"/>
        </w:rPr>
        <w:drawing>
          <wp:inline distT="0" distB="0" distL="0" distR="0">
            <wp:extent cx="1524000" cy="1524000"/>
            <wp:effectExtent l="0" t="0" r="0" b="0"/>
            <wp:docPr id="269" name="Picture 269" descr="Boshi Electronic Instrument NDJ-5S Digital Display Rotational Viscosity Meter Viscometer rotary visometer 1~100,000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shi Electronic Instrument NDJ-5S Digital Display Rotational Viscosity Meter Viscometer rotary visometer 1~100,000mP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986334">
        <w:t xml:space="preserve"> </w:t>
      </w:r>
      <w:r w:rsidRPr="00986334">
        <w:rPr>
          <w:color w:val="0070C0"/>
        </w:rPr>
        <w:t>NDJ-5S Digital Rotational Viscometer</w:t>
      </w:r>
      <w:bookmarkStart w:id="14" w:name="_GoBack"/>
      <w:bookmarkEnd w:id="14"/>
    </w:p>
    <w:p w:rsidR="00216D56" w:rsidRDefault="00216D56" w:rsidP="005C72CD">
      <w:pPr>
        <w:ind w:left="720"/>
        <w:rPr>
          <w:color w:val="0070C0"/>
        </w:rPr>
      </w:pPr>
    </w:p>
    <w:p w:rsidR="00216D56" w:rsidRPr="00576D64" w:rsidRDefault="00216D56" w:rsidP="005C72CD">
      <w:pPr>
        <w:ind w:left="720"/>
        <w:rPr>
          <w:color w:val="0070C0"/>
        </w:rPr>
      </w:pPr>
    </w:p>
    <w:p w:rsidR="00A443DC" w:rsidRPr="005C72CD" w:rsidRDefault="00A443DC" w:rsidP="005C72CD">
      <w:pPr>
        <w:ind w:left="720"/>
        <w:rPr>
          <w:ins w:id="15" w:author="Yudi Pagih" w:date="2018-05-27T22:53:00Z"/>
          <w:color w:val="0070C0"/>
        </w:rPr>
      </w:pPr>
    </w:p>
    <w:p w:rsidR="006D3E11" w:rsidRDefault="00452C39" w:rsidP="00185791">
      <w:pPr>
        <w:pStyle w:val="ListParagraph"/>
        <w:numPr>
          <w:ilvl w:val="0"/>
          <w:numId w:val="8"/>
        </w:numPr>
      </w:pPr>
      <w:hyperlink r:id="rId19" w:history="1">
        <w:r w:rsidR="00185791" w:rsidRPr="00B5516B">
          <w:rPr>
            <w:rStyle w:val="Hyperlink"/>
          </w:rPr>
          <w:t>http://smkfarmasi-ypf.sch.id/</w:t>
        </w:r>
        <w:r w:rsidR="00185791" w:rsidRPr="00185791">
          <w:rPr>
            <w:rStyle w:val="Hyperlink"/>
            <w:b/>
            <w:highlight w:val="yellow"/>
          </w:rPr>
          <w:t>fasilitas</w:t>
        </w:r>
        <w:r w:rsidR="00185791" w:rsidRPr="00B5516B">
          <w:rPr>
            <w:rStyle w:val="Hyperlink"/>
          </w:rPr>
          <w:t>/</w:t>
        </w:r>
        <w:r w:rsidR="00185791" w:rsidRPr="00185791">
          <w:rPr>
            <w:rStyle w:val="Hyperlink"/>
            <w:highlight w:val="yellow"/>
          </w:rPr>
          <w:t>laboratorium-komputer</w:t>
        </w:r>
        <w:r w:rsidR="00185791" w:rsidRPr="00B5516B">
          <w:rPr>
            <w:rStyle w:val="Hyperlink"/>
          </w:rPr>
          <w:t>/</w:t>
        </w:r>
      </w:hyperlink>
      <w:r w:rsidR="00185791">
        <w:t xml:space="preserve"> </w:t>
      </w:r>
    </w:p>
    <w:p w:rsidR="00C01422" w:rsidRPr="00271E2A" w:rsidRDefault="00C01422" w:rsidP="00185791">
      <w:pPr>
        <w:ind w:left="720"/>
        <w:rPr>
          <w:b/>
          <w:color w:val="0070C0"/>
          <w:rPrChange w:id="16" w:author="Yudi Pagih" w:date="2018-05-27T23:58:00Z">
            <w:rPr>
              <w:color w:val="FF0000"/>
            </w:rPr>
          </w:rPrChange>
        </w:rPr>
      </w:pPr>
      <w:r w:rsidRPr="00271E2A">
        <w:rPr>
          <w:b/>
          <w:color w:val="0070C0"/>
          <w:rPrChange w:id="17" w:author="Yudi Pagih" w:date="2018-05-27T23:58:00Z">
            <w:rPr>
              <w:color w:val="FF0000"/>
            </w:rPr>
          </w:rPrChange>
        </w:rPr>
        <w:t>Laboratorium Komputer</w:t>
      </w:r>
    </w:p>
    <w:p w:rsidR="00271E2A" w:rsidRDefault="00271E2A" w:rsidP="00185791">
      <w:pPr>
        <w:ind w:left="720"/>
        <w:rPr>
          <w:color w:val="FF0000"/>
        </w:rPr>
      </w:pPr>
    </w:p>
    <w:p w:rsidR="00E26D25" w:rsidRDefault="00452C39" w:rsidP="008B1690">
      <w:pPr>
        <w:pStyle w:val="ListParagraph"/>
        <w:numPr>
          <w:ilvl w:val="0"/>
          <w:numId w:val="8"/>
        </w:numPr>
      </w:pPr>
      <w:hyperlink r:id="rId20" w:history="1">
        <w:r w:rsidR="008B1690" w:rsidRPr="00B5516B">
          <w:rPr>
            <w:rStyle w:val="Hyperlink"/>
          </w:rPr>
          <w:t>http://smkfarmasi-ypf.sch.id/</w:t>
        </w:r>
        <w:r w:rsidR="008B1690" w:rsidRPr="008B1690">
          <w:rPr>
            <w:rStyle w:val="Hyperlink"/>
            <w:b/>
            <w:highlight w:val="yellow"/>
          </w:rPr>
          <w:t>fasilitas</w:t>
        </w:r>
        <w:r w:rsidR="008B1690" w:rsidRPr="00B5516B">
          <w:rPr>
            <w:rStyle w:val="Hyperlink"/>
          </w:rPr>
          <w:t>/</w:t>
        </w:r>
        <w:r w:rsidR="008B1690" w:rsidRPr="008B1690">
          <w:rPr>
            <w:rStyle w:val="Hyperlink"/>
            <w:highlight w:val="yellow"/>
          </w:rPr>
          <w:t>laboratorium-farmakognosi</w:t>
        </w:r>
        <w:r w:rsidR="008B1690" w:rsidRPr="00B5516B">
          <w:rPr>
            <w:rStyle w:val="Hyperlink"/>
          </w:rPr>
          <w:t>/</w:t>
        </w:r>
      </w:hyperlink>
      <w:r w:rsidR="008B1690">
        <w:t xml:space="preserve"> </w:t>
      </w:r>
    </w:p>
    <w:p w:rsidR="002155A9" w:rsidRPr="002155A9" w:rsidRDefault="00A67218" w:rsidP="008B1690">
      <w:pPr>
        <w:ind w:left="720"/>
        <w:rPr>
          <w:b/>
          <w:color w:val="0070C0"/>
        </w:rPr>
      </w:pPr>
      <w:r w:rsidRPr="002155A9">
        <w:rPr>
          <w:b/>
          <w:color w:val="0070C0"/>
        </w:rPr>
        <w:t>Laboratorium Farmakognosi.</w:t>
      </w:r>
    </w:p>
    <w:p w:rsidR="000D6D91" w:rsidRDefault="000D6D91" w:rsidP="002F4556"/>
    <w:p w:rsidR="004D3A4B" w:rsidRDefault="00452C39" w:rsidP="004D3A4B">
      <w:pPr>
        <w:pStyle w:val="ListParagraph"/>
        <w:numPr>
          <w:ilvl w:val="0"/>
          <w:numId w:val="8"/>
        </w:numPr>
      </w:pPr>
      <w:hyperlink r:id="rId21" w:history="1">
        <w:r w:rsidR="004D3A4B" w:rsidRPr="00B5516B">
          <w:rPr>
            <w:rStyle w:val="Hyperlink"/>
          </w:rPr>
          <w:t>http://smkfarmasi-ypf.sch.id/</w:t>
        </w:r>
        <w:r w:rsidR="004D3A4B" w:rsidRPr="004D3A4B">
          <w:rPr>
            <w:rStyle w:val="Hyperlink"/>
            <w:b/>
            <w:highlight w:val="yellow"/>
          </w:rPr>
          <w:t>fasilitas</w:t>
        </w:r>
        <w:r w:rsidR="004D3A4B" w:rsidRPr="00B5516B">
          <w:rPr>
            <w:rStyle w:val="Hyperlink"/>
          </w:rPr>
          <w:t>/</w:t>
        </w:r>
        <w:r w:rsidR="004D3A4B" w:rsidRPr="004D3A4B">
          <w:rPr>
            <w:rStyle w:val="Hyperlink"/>
            <w:highlight w:val="yellow"/>
          </w:rPr>
          <w:t>laboratorium-farmasetika</w:t>
        </w:r>
        <w:r w:rsidR="004D3A4B" w:rsidRPr="00B5516B">
          <w:rPr>
            <w:rStyle w:val="Hyperlink"/>
          </w:rPr>
          <w:t>/</w:t>
        </w:r>
      </w:hyperlink>
      <w:r w:rsidR="004D3A4B">
        <w:t xml:space="preserve"> </w:t>
      </w:r>
    </w:p>
    <w:p w:rsidR="008B1690" w:rsidRDefault="004D3A4B" w:rsidP="004D3A4B">
      <w:pPr>
        <w:ind w:left="720"/>
        <w:rPr>
          <w:b/>
          <w:color w:val="0070C0"/>
        </w:rPr>
      </w:pPr>
      <w:r w:rsidRPr="000D6D91">
        <w:rPr>
          <w:b/>
          <w:color w:val="0070C0"/>
        </w:rPr>
        <w:t xml:space="preserve">Laboratorium Farmasetika.  </w:t>
      </w:r>
    </w:p>
    <w:p w:rsidR="00E0770B" w:rsidRPr="000D6D91" w:rsidRDefault="00E0770B" w:rsidP="004D3A4B">
      <w:pPr>
        <w:ind w:left="720"/>
        <w:rPr>
          <w:b/>
          <w:color w:val="0070C0"/>
        </w:rPr>
      </w:pPr>
    </w:p>
    <w:p w:rsidR="001635B7" w:rsidRPr="005C1F2E" w:rsidDel="005C1F2E" w:rsidRDefault="001635B7" w:rsidP="004D3A4B">
      <w:pPr>
        <w:ind w:left="720"/>
        <w:rPr>
          <w:del w:id="18" w:author="Yudi Pagih" w:date="2018-05-28T00:27:00Z"/>
          <w:b/>
          <w:rPrChange w:id="19" w:author="Yudi Pagih" w:date="2018-05-28T00:27:00Z">
            <w:rPr>
              <w:del w:id="20" w:author="Yudi Pagih" w:date="2018-05-28T00:27:00Z"/>
            </w:rPr>
          </w:rPrChange>
        </w:rPr>
      </w:pPr>
    </w:p>
    <w:p w:rsidR="00D32447" w:rsidRDefault="00E0770B" w:rsidP="00E0770B">
      <w:pPr>
        <w:pStyle w:val="ListParagraph"/>
        <w:numPr>
          <w:ilvl w:val="0"/>
          <w:numId w:val="8"/>
        </w:numPr>
        <w:spacing w:line="240" w:lineRule="auto"/>
        <w:contextualSpacing w:val="0"/>
        <w:rPr>
          <w:b/>
        </w:rPr>
      </w:pPr>
      <w:hyperlink r:id="rId22" w:history="1">
        <w:r w:rsidRPr="00636639">
          <w:rPr>
            <w:rStyle w:val="Hyperlink"/>
            <w:b/>
          </w:rPr>
          <w:t>http://smkfarmasi-ypf.sch.id/apotek-simulasi/</w:t>
        </w:r>
      </w:hyperlink>
      <w:r>
        <w:rPr>
          <w:b/>
        </w:rPr>
        <w:t xml:space="preserve"> </w:t>
      </w:r>
    </w:p>
    <w:p w:rsidR="00E0770B" w:rsidRPr="00E0770B" w:rsidRDefault="00E0770B" w:rsidP="00E0770B">
      <w:pPr>
        <w:spacing w:line="240" w:lineRule="auto"/>
        <w:ind w:left="720"/>
        <w:rPr>
          <w:b/>
          <w:rPrChange w:id="21" w:author="Yudi Pagih" w:date="2018-05-28T00:27:00Z">
            <w:rPr/>
          </w:rPrChange>
        </w:rPr>
      </w:pPr>
      <w:r w:rsidRPr="005C1F2E">
        <w:rPr>
          <w:b/>
          <w:rPrChange w:id="22" w:author="Yudi Pagih" w:date="2018-05-28T00:27:00Z">
            <w:rPr/>
          </w:rPrChange>
        </w:rPr>
        <w:t>Apotek Simulasi.</w:t>
      </w:r>
    </w:p>
    <w:p w:rsidR="003900A9" w:rsidRDefault="003900A9">
      <w:pPr>
        <w:ind w:left="720"/>
        <w:rPr>
          <w:ins w:id="23" w:author="Yudi Pagih" w:date="2018-05-28T00:24:00Z"/>
          <w:color w:val="0070C0"/>
        </w:rPr>
        <w:pPrChange w:id="24" w:author="Yudi Pagih" w:date="2018-05-28T00:07:00Z">
          <w:pPr>
            <w:pStyle w:val="ListParagraph"/>
            <w:numPr>
              <w:numId w:val="14"/>
            </w:numPr>
            <w:ind w:left="1080" w:hanging="360"/>
          </w:pPr>
        </w:pPrChange>
      </w:pPr>
      <w:ins w:id="25" w:author="Yudi Pagih" w:date="2018-05-28T00:23:00Z">
        <w:r>
          <w:rPr>
            <w:color w:val="0070C0"/>
          </w:rPr>
          <w:t>‘</w:t>
        </w:r>
      </w:ins>
      <w:r w:rsidR="00D32447" w:rsidRPr="00F130CA">
        <w:rPr>
          <w:color w:val="0070C0"/>
          <w:rPrChange w:id="26" w:author="Yudi Pagih" w:date="2018-05-28T00:07:00Z">
            <w:rPr/>
          </w:rPrChange>
        </w:rPr>
        <w:t>Apotek Simulasi</w:t>
      </w:r>
      <w:ins w:id="27" w:author="Yudi Pagih" w:date="2018-05-28T00:23:00Z">
        <w:r>
          <w:rPr>
            <w:color w:val="0070C0"/>
          </w:rPr>
          <w:t>’</w:t>
        </w:r>
      </w:ins>
      <w:del w:id="28" w:author="Yudi Pagih" w:date="2018-05-28T00:07:00Z">
        <w:r w:rsidR="00D32447" w:rsidRPr="00F130CA" w:rsidDel="00F130CA">
          <w:rPr>
            <w:color w:val="0070C0"/>
            <w:rPrChange w:id="29" w:author="Yudi Pagih" w:date="2018-05-28T00:07:00Z">
              <w:rPr/>
            </w:rPrChange>
          </w:rPr>
          <w:delText xml:space="preserve">, </w:delText>
        </w:r>
      </w:del>
      <w:ins w:id="30" w:author="Yudi Pagih" w:date="2018-05-28T00:07:00Z">
        <w:r w:rsidR="00F130CA">
          <w:rPr>
            <w:color w:val="0070C0"/>
          </w:rPr>
          <w:t xml:space="preserve"> adalah </w:t>
        </w:r>
      </w:ins>
      <w:ins w:id="31" w:author="Yudi Pagih" w:date="2018-05-28T00:14:00Z">
        <w:r>
          <w:rPr>
            <w:color w:val="0070C0"/>
          </w:rPr>
          <w:t xml:space="preserve">fasilitas </w:t>
        </w:r>
      </w:ins>
      <w:ins w:id="32" w:author="Yudi Pagih" w:date="2018-05-28T00:15:00Z">
        <w:r>
          <w:rPr>
            <w:color w:val="0070C0"/>
          </w:rPr>
          <w:t>pembelajaran</w:t>
        </w:r>
      </w:ins>
      <w:ins w:id="33" w:author="Yudi Pagih" w:date="2018-05-28T00:14:00Z">
        <w:r>
          <w:rPr>
            <w:color w:val="0070C0"/>
          </w:rPr>
          <w:t xml:space="preserve"> </w:t>
        </w:r>
      </w:ins>
      <w:ins w:id="34" w:author="Yudi Pagih" w:date="2018-05-28T00:15:00Z">
        <w:r>
          <w:rPr>
            <w:color w:val="0070C0"/>
          </w:rPr>
          <w:t xml:space="preserve">berupa </w:t>
        </w:r>
        <w:r w:rsidRPr="003900A9">
          <w:rPr>
            <w:color w:val="0070C0"/>
          </w:rPr>
          <w:t xml:space="preserve">ruangan yang telah didesain layaknya </w:t>
        </w:r>
      </w:ins>
      <w:ins w:id="35" w:author="Yudi Pagih" w:date="2018-05-28T00:18:00Z">
        <w:r>
          <w:rPr>
            <w:color w:val="0070C0"/>
          </w:rPr>
          <w:t>sebuah</w:t>
        </w:r>
      </w:ins>
      <w:ins w:id="36" w:author="Yudi Pagih" w:date="2018-05-28T00:15:00Z">
        <w:r w:rsidRPr="003900A9">
          <w:rPr>
            <w:color w:val="0070C0"/>
          </w:rPr>
          <w:t xml:space="preserve"> apotek</w:t>
        </w:r>
      </w:ins>
      <w:ins w:id="37" w:author="Yudi Pagih" w:date="2018-05-28T00:18:00Z">
        <w:r>
          <w:rPr>
            <w:color w:val="0070C0"/>
          </w:rPr>
          <w:t xml:space="preserve"> sungguhan</w:t>
        </w:r>
      </w:ins>
      <w:ins w:id="38" w:author="Yudi Pagih" w:date="2018-05-28T00:16:00Z">
        <w:r>
          <w:rPr>
            <w:color w:val="0070C0"/>
          </w:rPr>
          <w:t>, sehingga</w:t>
        </w:r>
        <w:r w:rsidRPr="003900A9">
          <w:rPr>
            <w:rFonts w:ascii="Arial" w:hAnsi="Arial" w:cs="Arial"/>
            <w:color w:val="555555"/>
            <w:spacing w:val="3"/>
            <w:sz w:val="21"/>
            <w:szCs w:val="21"/>
            <w:shd w:val="clear" w:color="auto" w:fill="FFFFFF"/>
          </w:rPr>
          <w:t xml:space="preserve"> </w:t>
        </w:r>
        <w:r w:rsidRPr="003900A9">
          <w:rPr>
            <w:color w:val="0070C0"/>
          </w:rPr>
          <w:t xml:space="preserve">diharapkan siswa dapat merasakan betul </w:t>
        </w:r>
      </w:ins>
      <w:ins w:id="39" w:author="Yudi Pagih" w:date="2018-05-28T00:19:00Z">
        <w:r>
          <w:rPr>
            <w:color w:val="0070C0"/>
          </w:rPr>
          <w:t xml:space="preserve">bagaimana </w:t>
        </w:r>
      </w:ins>
      <w:ins w:id="40" w:author="Yudi Pagih" w:date="2018-05-28T00:20:00Z">
        <w:r>
          <w:rPr>
            <w:color w:val="0070C0"/>
          </w:rPr>
          <w:t>suasana</w:t>
        </w:r>
      </w:ins>
      <w:ins w:id="41" w:author="Yudi Pagih" w:date="2018-05-28T00:16:00Z">
        <w:r w:rsidRPr="003900A9">
          <w:rPr>
            <w:color w:val="0070C0"/>
          </w:rPr>
          <w:t xml:space="preserve"> </w:t>
        </w:r>
      </w:ins>
      <w:ins w:id="42" w:author="Yudi Pagih" w:date="2018-05-28T00:20:00Z">
        <w:r>
          <w:rPr>
            <w:color w:val="0070C0"/>
          </w:rPr>
          <w:t xml:space="preserve">pada </w:t>
        </w:r>
      </w:ins>
      <w:ins w:id="43" w:author="Yudi Pagih" w:date="2018-05-28T00:16:00Z">
        <w:r w:rsidRPr="003900A9">
          <w:rPr>
            <w:color w:val="0070C0"/>
          </w:rPr>
          <w:t xml:space="preserve">apotek </w:t>
        </w:r>
      </w:ins>
      <w:ins w:id="44" w:author="Yudi Pagih" w:date="2018-05-28T00:20:00Z">
        <w:r>
          <w:rPr>
            <w:color w:val="0070C0"/>
          </w:rPr>
          <w:t xml:space="preserve">yang </w:t>
        </w:r>
      </w:ins>
      <w:ins w:id="45" w:author="Yudi Pagih" w:date="2018-05-28T00:16:00Z">
        <w:r w:rsidRPr="003900A9">
          <w:rPr>
            <w:color w:val="0070C0"/>
          </w:rPr>
          <w:t>sebenarnya.</w:t>
        </w:r>
      </w:ins>
      <w:ins w:id="46" w:author="Yudi Pagih" w:date="2018-05-28T00:17:00Z">
        <w:r>
          <w:rPr>
            <w:color w:val="0070C0"/>
          </w:rPr>
          <w:t xml:space="preserve"> </w:t>
        </w:r>
      </w:ins>
      <w:ins w:id="47" w:author="Yudi Pagih" w:date="2018-05-28T00:07:00Z">
        <w:r w:rsidR="00F130CA">
          <w:rPr>
            <w:color w:val="0070C0"/>
          </w:rPr>
          <w:t xml:space="preserve"> </w:t>
        </w:r>
      </w:ins>
    </w:p>
    <w:p w:rsidR="00D32447" w:rsidRDefault="003900A9">
      <w:pPr>
        <w:ind w:left="720"/>
        <w:rPr>
          <w:ins w:id="48" w:author="Yudi Pagih" w:date="2018-05-28T00:08:00Z"/>
          <w:color w:val="0070C0"/>
        </w:rPr>
        <w:pPrChange w:id="49" w:author="Yudi Pagih" w:date="2018-05-28T00:07:00Z">
          <w:pPr>
            <w:pStyle w:val="ListParagraph"/>
            <w:numPr>
              <w:numId w:val="14"/>
            </w:numPr>
            <w:ind w:left="1080" w:hanging="360"/>
          </w:pPr>
        </w:pPrChange>
      </w:pPr>
      <w:ins w:id="50" w:author="Yudi Pagih" w:date="2018-05-28T00:22:00Z">
        <w:r w:rsidRPr="003900A9">
          <w:rPr>
            <w:color w:val="0070C0"/>
          </w:rPr>
          <w:t xml:space="preserve">Program simulasi apotek ini dimaksudkan untuk meningkatkan mutu kefarmasian sebagai kompetensi siswa </w:t>
        </w:r>
      </w:ins>
      <w:ins w:id="51" w:author="Yudi Pagih" w:date="2018-05-28T00:23:00Z">
        <w:r>
          <w:rPr>
            <w:color w:val="0070C0"/>
          </w:rPr>
          <w:t xml:space="preserve">pada prodi ‘Farmasi Klinis &amp; Komunitas’ </w:t>
        </w:r>
      </w:ins>
      <w:ins w:id="52" w:author="Yudi Pagih" w:date="2018-05-28T00:22:00Z">
        <w:r w:rsidRPr="003900A9">
          <w:rPr>
            <w:color w:val="0070C0"/>
          </w:rPr>
          <w:t>dalam melayani dan memberikan informasi kepada pelanggan</w:t>
        </w:r>
      </w:ins>
      <w:ins w:id="53" w:author="Yudi Pagih" w:date="2018-05-28T00:23:00Z">
        <w:r>
          <w:rPr>
            <w:color w:val="0070C0"/>
          </w:rPr>
          <w:t>, s</w:t>
        </w:r>
      </w:ins>
      <w:ins w:id="54" w:author="Yudi Pagih" w:date="2018-05-28T00:22:00Z">
        <w:r w:rsidRPr="003900A9">
          <w:rPr>
            <w:color w:val="0070C0"/>
          </w:rPr>
          <w:t xml:space="preserve">ehingga siswa </w:t>
        </w:r>
      </w:ins>
      <w:ins w:id="55" w:author="Yudi Pagih" w:date="2018-05-28T00:26:00Z">
        <w:r w:rsidR="005C1F2E">
          <w:rPr>
            <w:color w:val="0070C0"/>
          </w:rPr>
          <w:t xml:space="preserve">menjadi </w:t>
        </w:r>
      </w:ins>
      <w:ins w:id="56" w:author="Yudi Pagih" w:date="2018-05-28T00:22:00Z">
        <w:r w:rsidRPr="003900A9">
          <w:rPr>
            <w:color w:val="0070C0"/>
          </w:rPr>
          <w:t xml:space="preserve">lebih </w:t>
        </w:r>
      </w:ins>
      <w:ins w:id="57" w:author="Yudi Pagih" w:date="2018-05-28T00:26:00Z">
        <w:r w:rsidR="005C1F2E">
          <w:rPr>
            <w:color w:val="0070C0"/>
          </w:rPr>
          <w:t xml:space="preserve">siap, </w:t>
        </w:r>
      </w:ins>
      <w:ins w:id="58" w:author="Yudi Pagih" w:date="2018-05-28T00:22:00Z">
        <w:r w:rsidRPr="003900A9">
          <w:rPr>
            <w:color w:val="0070C0"/>
          </w:rPr>
          <w:t>terampil dan memiliki pengetahuan luas tentang kefarmasian saat mengikuti </w:t>
        </w:r>
        <w:r w:rsidRPr="003900A9" w:rsidDel="00F130CA">
          <w:rPr>
            <w:color w:val="0070C0"/>
          </w:rPr>
          <w:t xml:space="preserve"> </w:t>
        </w:r>
      </w:ins>
      <w:ins w:id="59" w:author="Yudi Pagih" w:date="2018-05-28T00:25:00Z">
        <w:r w:rsidR="005C1F2E">
          <w:rPr>
            <w:color w:val="0070C0"/>
          </w:rPr>
          <w:t>Praktek Kerja Lapangan (PKL).</w:t>
        </w:r>
      </w:ins>
      <w:del w:id="60" w:author="Yudi Pagih" w:date="2018-05-28T00:08:00Z">
        <w:r w:rsidR="00D32447" w:rsidRPr="00F130CA" w:rsidDel="00F130CA">
          <w:rPr>
            <w:color w:val="0070C0"/>
            <w:rPrChange w:id="61" w:author="Yudi Pagih" w:date="2018-05-28T00:07:00Z">
              <w:rPr/>
            </w:rPrChange>
          </w:rPr>
          <w:delText>tampak luar.</w:delText>
        </w:r>
      </w:del>
    </w:p>
    <w:p w:rsidR="00F130CA" w:rsidRPr="00F130CA" w:rsidDel="005C1F2E" w:rsidRDefault="00F130CA">
      <w:pPr>
        <w:ind w:left="720"/>
        <w:rPr>
          <w:del w:id="62" w:author="Yudi Pagih" w:date="2018-05-28T00:27:00Z"/>
          <w:color w:val="0070C0"/>
          <w:rPrChange w:id="63" w:author="Yudi Pagih" w:date="2018-05-28T00:07:00Z">
            <w:rPr>
              <w:del w:id="64" w:author="Yudi Pagih" w:date="2018-05-28T00:27:00Z"/>
            </w:rPr>
          </w:rPrChange>
        </w:rPr>
        <w:pPrChange w:id="65" w:author="Yudi Pagih" w:date="2018-05-28T00:07:00Z">
          <w:pPr>
            <w:pStyle w:val="ListParagraph"/>
            <w:numPr>
              <w:numId w:val="14"/>
            </w:numPr>
            <w:ind w:left="1080" w:hanging="360"/>
          </w:pPr>
        </w:pPrChange>
      </w:pPr>
    </w:p>
    <w:p w:rsidR="00A443DC" w:rsidRDefault="00E0770B" w:rsidP="00D32447">
      <w:pPr>
        <w:ind w:left="720"/>
        <w:rPr>
          <w:color w:val="FF0000"/>
        </w:rPr>
      </w:pPr>
      <w:r>
        <w:rPr>
          <w:color w:val="FF0000"/>
        </w:rPr>
        <w:t>foto2 sudah ada di galery, sudah diunggah (tunggu tampil).</w:t>
      </w:r>
    </w:p>
    <w:p w:rsidR="00E0770B" w:rsidRPr="00E0770B" w:rsidRDefault="00E0770B" w:rsidP="00D32447">
      <w:pPr>
        <w:ind w:left="720"/>
        <w:rPr>
          <w:color w:val="FF0000"/>
        </w:rPr>
      </w:pPr>
    </w:p>
    <w:p w:rsidR="00A443DC" w:rsidRDefault="00A443DC" w:rsidP="00D32447">
      <w:pPr>
        <w:ind w:left="720"/>
      </w:pPr>
    </w:p>
    <w:p w:rsidR="00A443DC" w:rsidRDefault="00A443DC" w:rsidP="00D32447">
      <w:pPr>
        <w:ind w:left="720"/>
      </w:pPr>
    </w:p>
    <w:p w:rsidR="00A443DC" w:rsidRDefault="00A443DC" w:rsidP="00D32447">
      <w:pPr>
        <w:ind w:left="720"/>
      </w:pPr>
    </w:p>
    <w:p w:rsidR="00A443DC" w:rsidRDefault="00A443DC" w:rsidP="00D32447">
      <w:pPr>
        <w:ind w:left="720"/>
      </w:pPr>
    </w:p>
    <w:p w:rsidR="00A443DC" w:rsidRDefault="00A443DC" w:rsidP="00D32447">
      <w:pPr>
        <w:ind w:left="720"/>
      </w:pPr>
    </w:p>
    <w:p w:rsidR="00A443DC" w:rsidRDefault="00A443DC" w:rsidP="00D32447">
      <w:pPr>
        <w:ind w:left="720"/>
      </w:pPr>
    </w:p>
    <w:p w:rsidR="00A443DC" w:rsidRDefault="00A443DC" w:rsidP="00D32447">
      <w:pPr>
        <w:ind w:left="720"/>
      </w:pPr>
    </w:p>
    <w:sectPr w:rsidR="00A443DC" w:rsidSect="00795D86">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6D45"/>
    <w:multiLevelType w:val="hybridMultilevel"/>
    <w:tmpl w:val="62B426F2"/>
    <w:lvl w:ilvl="0" w:tplc="0421001B">
      <w:start w:val="1"/>
      <w:numFmt w:val="lowerRoman"/>
      <w:lvlText w:val="%1."/>
      <w:lvlJc w:val="righ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17DB6EB2"/>
    <w:multiLevelType w:val="hybridMultilevel"/>
    <w:tmpl w:val="D332AE2A"/>
    <w:lvl w:ilvl="0" w:tplc="817CD7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7F70C75"/>
    <w:multiLevelType w:val="hybridMultilevel"/>
    <w:tmpl w:val="3A7AC7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48103AA"/>
    <w:multiLevelType w:val="multilevel"/>
    <w:tmpl w:val="F1A294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75D46"/>
    <w:multiLevelType w:val="hybridMultilevel"/>
    <w:tmpl w:val="8C564048"/>
    <w:lvl w:ilvl="0" w:tplc="1CA2CB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7416696"/>
    <w:multiLevelType w:val="hybridMultilevel"/>
    <w:tmpl w:val="FE3E4990"/>
    <w:lvl w:ilvl="0" w:tplc="1CA2CB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7EE6CC7"/>
    <w:multiLevelType w:val="hybridMultilevel"/>
    <w:tmpl w:val="6E401B24"/>
    <w:lvl w:ilvl="0" w:tplc="1CA2CB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B5D2EE8"/>
    <w:multiLevelType w:val="hybridMultilevel"/>
    <w:tmpl w:val="C29C7696"/>
    <w:lvl w:ilvl="0" w:tplc="1CA2CB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2D22F0C"/>
    <w:multiLevelType w:val="hybridMultilevel"/>
    <w:tmpl w:val="BDA640BC"/>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5B6325"/>
    <w:multiLevelType w:val="hybridMultilevel"/>
    <w:tmpl w:val="C032F548"/>
    <w:lvl w:ilvl="0" w:tplc="1CA2CB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C0327C7"/>
    <w:multiLevelType w:val="hybridMultilevel"/>
    <w:tmpl w:val="3A7AC7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8731FC"/>
    <w:multiLevelType w:val="hybridMultilevel"/>
    <w:tmpl w:val="3B9064AC"/>
    <w:lvl w:ilvl="0" w:tplc="04210017">
      <w:start w:val="1"/>
      <w:numFmt w:val="lowerLetter"/>
      <w:lvlText w:val="%1)"/>
      <w:lvlJc w:val="left"/>
      <w:pPr>
        <w:ind w:left="1440" w:hanging="360"/>
      </w:pPr>
    </w:lvl>
    <w:lvl w:ilvl="1" w:tplc="04210003">
      <w:start w:val="1"/>
      <w:numFmt w:val="bullet"/>
      <w:lvlText w:val="o"/>
      <w:lvlJc w:val="left"/>
      <w:pPr>
        <w:ind w:left="2160" w:hanging="360"/>
      </w:pPr>
      <w:rPr>
        <w:rFonts w:ascii="Courier New" w:hAnsi="Courier New" w:cs="Courier New"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4E90E40"/>
    <w:multiLevelType w:val="multilevel"/>
    <w:tmpl w:val="F1A294D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640DDA"/>
    <w:multiLevelType w:val="hybridMultilevel"/>
    <w:tmpl w:val="3A7AC7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995FF7"/>
    <w:multiLevelType w:val="hybridMultilevel"/>
    <w:tmpl w:val="0BA62646"/>
    <w:lvl w:ilvl="0" w:tplc="1CA2CB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C293871"/>
    <w:multiLevelType w:val="hybridMultilevel"/>
    <w:tmpl w:val="2C4A71D0"/>
    <w:lvl w:ilvl="0" w:tplc="0421001B">
      <w:start w:val="1"/>
      <w:numFmt w:val="lowerRoman"/>
      <w:lvlText w:val="%1."/>
      <w:lvlJc w:val="righ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6">
    <w:nsid w:val="6FC819F6"/>
    <w:multiLevelType w:val="hybridMultilevel"/>
    <w:tmpl w:val="540499E6"/>
    <w:lvl w:ilvl="0" w:tplc="0421001B">
      <w:start w:val="1"/>
      <w:numFmt w:val="lowerRoman"/>
      <w:lvlText w:val="%1."/>
      <w:lvlJc w:val="righ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7">
    <w:nsid w:val="74E25BF8"/>
    <w:multiLevelType w:val="hybridMultilevel"/>
    <w:tmpl w:val="5D0AC1CC"/>
    <w:lvl w:ilvl="0" w:tplc="02860F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6130B29"/>
    <w:multiLevelType w:val="hybridMultilevel"/>
    <w:tmpl w:val="DDC45150"/>
    <w:lvl w:ilvl="0" w:tplc="1CA2CB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7611207"/>
    <w:multiLevelType w:val="hybridMultilevel"/>
    <w:tmpl w:val="93BAC4FE"/>
    <w:lvl w:ilvl="0" w:tplc="0421001B">
      <w:start w:val="1"/>
      <w:numFmt w:val="lowerRoman"/>
      <w:lvlText w:val="%1."/>
      <w:lvlJc w:val="righ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num w:numId="1">
    <w:abstractNumId w:val="13"/>
  </w:num>
  <w:num w:numId="2">
    <w:abstractNumId w:val="12"/>
  </w:num>
  <w:num w:numId="3">
    <w:abstractNumId w:val="17"/>
  </w:num>
  <w:num w:numId="4">
    <w:abstractNumId w:val="1"/>
  </w:num>
  <w:num w:numId="5">
    <w:abstractNumId w:val="11"/>
  </w:num>
  <w:num w:numId="6">
    <w:abstractNumId w:val="8"/>
  </w:num>
  <w:num w:numId="7">
    <w:abstractNumId w:val="10"/>
  </w:num>
  <w:num w:numId="8">
    <w:abstractNumId w:val="2"/>
  </w:num>
  <w:num w:numId="9">
    <w:abstractNumId w:val="3"/>
  </w:num>
  <w:num w:numId="10">
    <w:abstractNumId w:val="18"/>
  </w:num>
  <w:num w:numId="11">
    <w:abstractNumId w:val="6"/>
  </w:num>
  <w:num w:numId="12">
    <w:abstractNumId w:val="7"/>
  </w:num>
  <w:num w:numId="13">
    <w:abstractNumId w:val="14"/>
  </w:num>
  <w:num w:numId="14">
    <w:abstractNumId w:val="4"/>
  </w:num>
  <w:num w:numId="15">
    <w:abstractNumId w:val="9"/>
  </w:num>
  <w:num w:numId="16">
    <w:abstractNumId w:val="5"/>
  </w:num>
  <w:num w:numId="17">
    <w:abstractNumId w:val="0"/>
  </w:num>
  <w:num w:numId="18">
    <w:abstractNumId w:val="15"/>
  </w:num>
  <w:num w:numId="19">
    <w:abstractNumId w:val="16"/>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di Pagih">
    <w15:presenceInfo w15:providerId="Windows Live" w15:userId="71b85835ae212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5"/>
    <w:rsid w:val="00024B76"/>
    <w:rsid w:val="000573A5"/>
    <w:rsid w:val="0008321A"/>
    <w:rsid w:val="000861F9"/>
    <w:rsid w:val="00092C6F"/>
    <w:rsid w:val="000B6B4C"/>
    <w:rsid w:val="000B7EB8"/>
    <w:rsid w:val="000C068C"/>
    <w:rsid w:val="000D5894"/>
    <w:rsid w:val="000D6D91"/>
    <w:rsid w:val="000F2B98"/>
    <w:rsid w:val="000F4ECB"/>
    <w:rsid w:val="00102143"/>
    <w:rsid w:val="001104C5"/>
    <w:rsid w:val="00110C79"/>
    <w:rsid w:val="0011127D"/>
    <w:rsid w:val="00111391"/>
    <w:rsid w:val="001536EB"/>
    <w:rsid w:val="001635B7"/>
    <w:rsid w:val="00185791"/>
    <w:rsid w:val="00190500"/>
    <w:rsid w:val="00200A03"/>
    <w:rsid w:val="00201BB8"/>
    <w:rsid w:val="002155A9"/>
    <w:rsid w:val="00216D56"/>
    <w:rsid w:val="0022474A"/>
    <w:rsid w:val="00263A81"/>
    <w:rsid w:val="00267DA8"/>
    <w:rsid w:val="00271382"/>
    <w:rsid w:val="00271E2A"/>
    <w:rsid w:val="00282241"/>
    <w:rsid w:val="0028777E"/>
    <w:rsid w:val="00293C68"/>
    <w:rsid w:val="002A22BD"/>
    <w:rsid w:val="002D1562"/>
    <w:rsid w:val="002D1C42"/>
    <w:rsid w:val="002F072D"/>
    <w:rsid w:val="002F1235"/>
    <w:rsid w:val="002F4556"/>
    <w:rsid w:val="002F49F7"/>
    <w:rsid w:val="0030176E"/>
    <w:rsid w:val="0030305A"/>
    <w:rsid w:val="0033294F"/>
    <w:rsid w:val="00333DCE"/>
    <w:rsid w:val="00343672"/>
    <w:rsid w:val="003734FF"/>
    <w:rsid w:val="003900A9"/>
    <w:rsid w:val="00405923"/>
    <w:rsid w:val="0041505B"/>
    <w:rsid w:val="004209D1"/>
    <w:rsid w:val="00421B5C"/>
    <w:rsid w:val="00432951"/>
    <w:rsid w:val="00445C8C"/>
    <w:rsid w:val="00446503"/>
    <w:rsid w:val="00446D7A"/>
    <w:rsid w:val="00452C39"/>
    <w:rsid w:val="00486190"/>
    <w:rsid w:val="004B2C6A"/>
    <w:rsid w:val="004C1930"/>
    <w:rsid w:val="004D3A4B"/>
    <w:rsid w:val="004E0784"/>
    <w:rsid w:val="004F4C16"/>
    <w:rsid w:val="00573042"/>
    <w:rsid w:val="00576D64"/>
    <w:rsid w:val="00581A02"/>
    <w:rsid w:val="00597328"/>
    <w:rsid w:val="005B6354"/>
    <w:rsid w:val="005B704C"/>
    <w:rsid w:val="005C1F2E"/>
    <w:rsid w:val="005C4F86"/>
    <w:rsid w:val="005C531E"/>
    <w:rsid w:val="005C72CD"/>
    <w:rsid w:val="005F4CE1"/>
    <w:rsid w:val="005F64F8"/>
    <w:rsid w:val="00607AE2"/>
    <w:rsid w:val="00623BFF"/>
    <w:rsid w:val="006307A0"/>
    <w:rsid w:val="006346C4"/>
    <w:rsid w:val="0065336E"/>
    <w:rsid w:val="00660AA1"/>
    <w:rsid w:val="006738E8"/>
    <w:rsid w:val="0068617B"/>
    <w:rsid w:val="00687F2D"/>
    <w:rsid w:val="006A6B32"/>
    <w:rsid w:val="006D3E11"/>
    <w:rsid w:val="006F2491"/>
    <w:rsid w:val="006F7A11"/>
    <w:rsid w:val="006F7A31"/>
    <w:rsid w:val="00700A7E"/>
    <w:rsid w:val="007420F6"/>
    <w:rsid w:val="00777686"/>
    <w:rsid w:val="00795D86"/>
    <w:rsid w:val="007A619E"/>
    <w:rsid w:val="007C2F9A"/>
    <w:rsid w:val="007D4B39"/>
    <w:rsid w:val="007D7385"/>
    <w:rsid w:val="00801D54"/>
    <w:rsid w:val="00845EE9"/>
    <w:rsid w:val="00847B8C"/>
    <w:rsid w:val="0085223C"/>
    <w:rsid w:val="00855BF8"/>
    <w:rsid w:val="00860CA0"/>
    <w:rsid w:val="008938D7"/>
    <w:rsid w:val="008B1690"/>
    <w:rsid w:val="008B73BA"/>
    <w:rsid w:val="008C6694"/>
    <w:rsid w:val="008D44E4"/>
    <w:rsid w:val="008F1923"/>
    <w:rsid w:val="008F7C5B"/>
    <w:rsid w:val="0091158C"/>
    <w:rsid w:val="00913147"/>
    <w:rsid w:val="009574AF"/>
    <w:rsid w:val="00974651"/>
    <w:rsid w:val="00986334"/>
    <w:rsid w:val="009A083F"/>
    <w:rsid w:val="009A5FE5"/>
    <w:rsid w:val="009A6B15"/>
    <w:rsid w:val="009C3443"/>
    <w:rsid w:val="009C6C7B"/>
    <w:rsid w:val="009C7927"/>
    <w:rsid w:val="009D75BD"/>
    <w:rsid w:val="00A22DB0"/>
    <w:rsid w:val="00A27C41"/>
    <w:rsid w:val="00A443DC"/>
    <w:rsid w:val="00A44590"/>
    <w:rsid w:val="00A60C9C"/>
    <w:rsid w:val="00A65850"/>
    <w:rsid w:val="00A67218"/>
    <w:rsid w:val="00A77110"/>
    <w:rsid w:val="00AC418D"/>
    <w:rsid w:val="00AC523F"/>
    <w:rsid w:val="00AF643D"/>
    <w:rsid w:val="00B0530B"/>
    <w:rsid w:val="00B128DD"/>
    <w:rsid w:val="00B21E96"/>
    <w:rsid w:val="00B37911"/>
    <w:rsid w:val="00B44295"/>
    <w:rsid w:val="00B46D3D"/>
    <w:rsid w:val="00B55AEF"/>
    <w:rsid w:val="00B7566A"/>
    <w:rsid w:val="00BB063D"/>
    <w:rsid w:val="00BD1617"/>
    <w:rsid w:val="00BD4CA0"/>
    <w:rsid w:val="00BD661C"/>
    <w:rsid w:val="00BF3FC1"/>
    <w:rsid w:val="00C01422"/>
    <w:rsid w:val="00C01582"/>
    <w:rsid w:val="00C13CB2"/>
    <w:rsid w:val="00C27CAC"/>
    <w:rsid w:val="00C4454D"/>
    <w:rsid w:val="00C44954"/>
    <w:rsid w:val="00CD004E"/>
    <w:rsid w:val="00CF09DD"/>
    <w:rsid w:val="00D02D7D"/>
    <w:rsid w:val="00D03BF0"/>
    <w:rsid w:val="00D302B1"/>
    <w:rsid w:val="00D32447"/>
    <w:rsid w:val="00D71765"/>
    <w:rsid w:val="00D77B7D"/>
    <w:rsid w:val="00D84936"/>
    <w:rsid w:val="00D860C4"/>
    <w:rsid w:val="00DA298B"/>
    <w:rsid w:val="00DB2DAF"/>
    <w:rsid w:val="00DB6ED2"/>
    <w:rsid w:val="00DC4D6A"/>
    <w:rsid w:val="00DD3EB4"/>
    <w:rsid w:val="00DD6C70"/>
    <w:rsid w:val="00DD7073"/>
    <w:rsid w:val="00DE4D41"/>
    <w:rsid w:val="00E0770B"/>
    <w:rsid w:val="00E23520"/>
    <w:rsid w:val="00E26D25"/>
    <w:rsid w:val="00E27525"/>
    <w:rsid w:val="00E44636"/>
    <w:rsid w:val="00ED33BF"/>
    <w:rsid w:val="00ED6820"/>
    <w:rsid w:val="00EE125C"/>
    <w:rsid w:val="00EE448E"/>
    <w:rsid w:val="00EE4884"/>
    <w:rsid w:val="00EF4A0B"/>
    <w:rsid w:val="00F130CA"/>
    <w:rsid w:val="00F15FCB"/>
    <w:rsid w:val="00F2095D"/>
    <w:rsid w:val="00F36A2D"/>
    <w:rsid w:val="00F66FE1"/>
    <w:rsid w:val="00F87EC9"/>
    <w:rsid w:val="00F95C97"/>
    <w:rsid w:val="00F96980"/>
    <w:rsid w:val="00FA731B"/>
    <w:rsid w:val="00FB11E7"/>
    <w:rsid w:val="00FC2DE9"/>
    <w:rsid w:val="00FC5630"/>
    <w:rsid w:val="00FC61A4"/>
    <w:rsid w:val="00FC64B5"/>
    <w:rsid w:val="00FC7A01"/>
    <w:rsid w:val="00FF32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7C8DC-A2C7-42C2-83B7-48593B20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E5"/>
    <w:pPr>
      <w:ind w:left="720"/>
      <w:contextualSpacing/>
    </w:pPr>
  </w:style>
  <w:style w:type="character" w:styleId="Hyperlink">
    <w:name w:val="Hyperlink"/>
    <w:basedOn w:val="DefaultParagraphFont"/>
    <w:uiPriority w:val="99"/>
    <w:unhideWhenUsed/>
    <w:rsid w:val="009A5FE5"/>
    <w:rPr>
      <w:color w:val="0563C1" w:themeColor="hyperlink"/>
      <w:u w:val="single"/>
    </w:rPr>
  </w:style>
  <w:style w:type="paragraph" w:customStyle="1" w:styleId="Title1">
    <w:name w:val="Title1"/>
    <w:basedOn w:val="Normal"/>
    <w:rsid w:val="00C27CA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semiHidden/>
    <w:unhideWhenUsed/>
    <w:rsid w:val="00C27CA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27CAC"/>
    <w:rPr>
      <w:b/>
      <w:bCs/>
    </w:rPr>
  </w:style>
  <w:style w:type="character" w:styleId="Emphasis">
    <w:name w:val="Emphasis"/>
    <w:basedOn w:val="DefaultParagraphFont"/>
    <w:uiPriority w:val="20"/>
    <w:qFormat/>
    <w:rsid w:val="00C27CAC"/>
    <w:rPr>
      <w:i/>
      <w:iCs/>
    </w:rPr>
  </w:style>
  <w:style w:type="paragraph" w:styleId="HTMLPreformatted">
    <w:name w:val="HTML Preformatted"/>
    <w:basedOn w:val="Normal"/>
    <w:link w:val="HTMLPreformattedChar"/>
    <w:uiPriority w:val="99"/>
    <w:semiHidden/>
    <w:unhideWhenUsed/>
    <w:rsid w:val="00C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27CAC"/>
    <w:rPr>
      <w:rFonts w:ascii="Courier New" w:eastAsia="Times New Roman" w:hAnsi="Courier New" w:cs="Courier New"/>
      <w:sz w:val="20"/>
      <w:szCs w:val="20"/>
      <w:lang w:eastAsia="id-ID"/>
    </w:rPr>
  </w:style>
  <w:style w:type="table" w:styleId="TableGrid">
    <w:name w:val="Table Grid"/>
    <w:basedOn w:val="TableNormal"/>
    <w:uiPriority w:val="39"/>
    <w:rsid w:val="00E26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33772">
      <w:bodyDiv w:val="1"/>
      <w:marLeft w:val="0"/>
      <w:marRight w:val="0"/>
      <w:marTop w:val="0"/>
      <w:marBottom w:val="0"/>
      <w:divBdr>
        <w:top w:val="none" w:sz="0" w:space="0" w:color="auto"/>
        <w:left w:val="none" w:sz="0" w:space="0" w:color="auto"/>
        <w:bottom w:val="none" w:sz="0" w:space="0" w:color="auto"/>
        <w:right w:val="none" w:sz="0" w:space="0" w:color="auto"/>
      </w:divBdr>
      <w:divsChild>
        <w:div w:id="83113328">
          <w:marLeft w:val="0"/>
          <w:marRight w:val="0"/>
          <w:marTop w:val="0"/>
          <w:marBottom w:val="0"/>
          <w:divBdr>
            <w:top w:val="none" w:sz="0" w:space="0" w:color="auto"/>
            <w:left w:val="none" w:sz="0" w:space="0" w:color="auto"/>
            <w:bottom w:val="none" w:sz="0" w:space="0" w:color="auto"/>
            <w:right w:val="none" w:sz="0" w:space="0" w:color="auto"/>
          </w:divBdr>
        </w:div>
      </w:divsChild>
    </w:div>
    <w:div w:id="837188319">
      <w:bodyDiv w:val="1"/>
      <w:marLeft w:val="0"/>
      <w:marRight w:val="0"/>
      <w:marTop w:val="0"/>
      <w:marBottom w:val="0"/>
      <w:divBdr>
        <w:top w:val="none" w:sz="0" w:space="0" w:color="auto"/>
        <w:left w:val="none" w:sz="0" w:space="0" w:color="auto"/>
        <w:bottom w:val="none" w:sz="0" w:space="0" w:color="auto"/>
        <w:right w:val="none" w:sz="0" w:space="0" w:color="auto"/>
      </w:divBdr>
      <w:divsChild>
        <w:div w:id="650990259">
          <w:marLeft w:val="0"/>
          <w:marRight w:val="0"/>
          <w:marTop w:val="0"/>
          <w:marBottom w:val="0"/>
          <w:divBdr>
            <w:top w:val="none" w:sz="0" w:space="0" w:color="auto"/>
            <w:left w:val="none" w:sz="0" w:space="0" w:color="auto"/>
            <w:bottom w:val="none" w:sz="0" w:space="0" w:color="auto"/>
            <w:right w:val="none" w:sz="0" w:space="0" w:color="auto"/>
          </w:divBdr>
        </w:div>
      </w:divsChild>
    </w:div>
    <w:div w:id="942148583">
      <w:bodyDiv w:val="1"/>
      <w:marLeft w:val="0"/>
      <w:marRight w:val="0"/>
      <w:marTop w:val="0"/>
      <w:marBottom w:val="0"/>
      <w:divBdr>
        <w:top w:val="none" w:sz="0" w:space="0" w:color="auto"/>
        <w:left w:val="none" w:sz="0" w:space="0" w:color="auto"/>
        <w:bottom w:val="none" w:sz="0" w:space="0" w:color="auto"/>
        <w:right w:val="none" w:sz="0" w:space="0" w:color="auto"/>
      </w:divBdr>
      <w:divsChild>
        <w:div w:id="164368700">
          <w:marLeft w:val="0"/>
          <w:marRight w:val="0"/>
          <w:marTop w:val="0"/>
          <w:marBottom w:val="0"/>
          <w:divBdr>
            <w:top w:val="none" w:sz="0" w:space="0" w:color="auto"/>
            <w:left w:val="none" w:sz="0" w:space="0" w:color="auto"/>
            <w:bottom w:val="none" w:sz="0" w:space="0" w:color="auto"/>
            <w:right w:val="none" w:sz="0" w:space="0" w:color="auto"/>
          </w:divBdr>
        </w:div>
      </w:divsChild>
    </w:div>
    <w:div w:id="1010136940">
      <w:bodyDiv w:val="1"/>
      <w:marLeft w:val="0"/>
      <w:marRight w:val="0"/>
      <w:marTop w:val="0"/>
      <w:marBottom w:val="0"/>
      <w:divBdr>
        <w:top w:val="none" w:sz="0" w:space="0" w:color="auto"/>
        <w:left w:val="none" w:sz="0" w:space="0" w:color="auto"/>
        <w:bottom w:val="none" w:sz="0" w:space="0" w:color="auto"/>
        <w:right w:val="none" w:sz="0" w:space="0" w:color="auto"/>
      </w:divBdr>
    </w:div>
    <w:div w:id="1092168700">
      <w:bodyDiv w:val="1"/>
      <w:marLeft w:val="0"/>
      <w:marRight w:val="0"/>
      <w:marTop w:val="0"/>
      <w:marBottom w:val="0"/>
      <w:divBdr>
        <w:top w:val="none" w:sz="0" w:space="0" w:color="auto"/>
        <w:left w:val="none" w:sz="0" w:space="0" w:color="auto"/>
        <w:bottom w:val="none" w:sz="0" w:space="0" w:color="auto"/>
        <w:right w:val="none" w:sz="0" w:space="0" w:color="auto"/>
      </w:divBdr>
    </w:div>
    <w:div w:id="1226260266">
      <w:bodyDiv w:val="1"/>
      <w:marLeft w:val="0"/>
      <w:marRight w:val="0"/>
      <w:marTop w:val="0"/>
      <w:marBottom w:val="0"/>
      <w:divBdr>
        <w:top w:val="none" w:sz="0" w:space="0" w:color="auto"/>
        <w:left w:val="none" w:sz="0" w:space="0" w:color="auto"/>
        <w:bottom w:val="none" w:sz="0" w:space="0" w:color="auto"/>
        <w:right w:val="none" w:sz="0" w:space="0" w:color="auto"/>
      </w:divBdr>
      <w:divsChild>
        <w:div w:id="593510563">
          <w:marLeft w:val="0"/>
          <w:marRight w:val="0"/>
          <w:marTop w:val="0"/>
          <w:marBottom w:val="0"/>
          <w:divBdr>
            <w:top w:val="none" w:sz="0" w:space="0" w:color="auto"/>
            <w:left w:val="none" w:sz="0" w:space="0" w:color="auto"/>
            <w:bottom w:val="none" w:sz="0" w:space="0" w:color="auto"/>
            <w:right w:val="none" w:sz="0" w:space="0" w:color="auto"/>
          </w:divBdr>
        </w:div>
      </w:divsChild>
    </w:div>
    <w:div w:id="1476487714">
      <w:bodyDiv w:val="1"/>
      <w:marLeft w:val="0"/>
      <w:marRight w:val="0"/>
      <w:marTop w:val="0"/>
      <w:marBottom w:val="0"/>
      <w:divBdr>
        <w:top w:val="none" w:sz="0" w:space="0" w:color="auto"/>
        <w:left w:val="none" w:sz="0" w:space="0" w:color="auto"/>
        <w:bottom w:val="none" w:sz="0" w:space="0" w:color="auto"/>
        <w:right w:val="none" w:sz="0" w:space="0" w:color="auto"/>
      </w:divBdr>
      <w:divsChild>
        <w:div w:id="1503087807">
          <w:marLeft w:val="0"/>
          <w:marRight w:val="0"/>
          <w:marTop w:val="0"/>
          <w:marBottom w:val="0"/>
          <w:divBdr>
            <w:top w:val="none" w:sz="0" w:space="0" w:color="auto"/>
            <w:left w:val="none" w:sz="0" w:space="0" w:color="auto"/>
            <w:bottom w:val="none" w:sz="0" w:space="0" w:color="auto"/>
            <w:right w:val="none" w:sz="0" w:space="0" w:color="auto"/>
          </w:divBdr>
        </w:div>
      </w:divsChild>
    </w:div>
    <w:div w:id="1814567112">
      <w:bodyDiv w:val="1"/>
      <w:marLeft w:val="0"/>
      <w:marRight w:val="0"/>
      <w:marTop w:val="0"/>
      <w:marBottom w:val="0"/>
      <w:divBdr>
        <w:top w:val="none" w:sz="0" w:space="0" w:color="auto"/>
        <w:left w:val="none" w:sz="0" w:space="0" w:color="auto"/>
        <w:bottom w:val="none" w:sz="0" w:space="0" w:color="auto"/>
        <w:right w:val="none" w:sz="0" w:space="0" w:color="auto"/>
      </w:divBdr>
      <w:divsChild>
        <w:div w:id="25377802">
          <w:marLeft w:val="0"/>
          <w:marRight w:val="0"/>
          <w:marTop w:val="0"/>
          <w:marBottom w:val="0"/>
          <w:divBdr>
            <w:top w:val="none" w:sz="0" w:space="0" w:color="auto"/>
            <w:left w:val="none" w:sz="0" w:space="0" w:color="auto"/>
            <w:bottom w:val="none" w:sz="0" w:space="0" w:color="auto"/>
            <w:right w:val="none" w:sz="0" w:space="0" w:color="auto"/>
          </w:divBdr>
        </w:div>
      </w:divsChild>
    </w:div>
    <w:div w:id="20057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mkfarmasi-ypf.sch.id/fasilitas/laboratorium-farmasetika/" TargetMode="External"/><Relationship Id="rId7" Type="http://schemas.openxmlformats.org/officeDocument/2006/relationships/hyperlink" Target="http://smkfarmasi-ypf.sch.id/fasilitas/laboratorium-teknologi-farmasi-dan-mikro-biologi/"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mkfarmasi-ypf.sch.id/fasilitas/laboratorium-farmakognosi/" TargetMode="External"/><Relationship Id="rId1" Type="http://schemas.openxmlformats.org/officeDocument/2006/relationships/customXml" Target="../customXml/item1.xml"/><Relationship Id="rId6" Type="http://schemas.openxmlformats.org/officeDocument/2006/relationships/hyperlink" Target="http://smkfarmasi-ypf.sch.id/fasilitas/lingkungan-belajar/" TargetMode="Externa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mkfarmasi-ypf.sch.id/fasilitas/laboratorium-kompu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mkfarmasi-ypf.sch.id/apotek-simul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63DC1-C40B-43D3-84BD-1C41ED02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 Pagih</dc:creator>
  <cp:keywords/>
  <dc:description/>
  <cp:lastModifiedBy>Yudi Pagih</cp:lastModifiedBy>
  <cp:revision>7</cp:revision>
  <dcterms:created xsi:type="dcterms:W3CDTF">2018-05-30T04:26:00Z</dcterms:created>
  <dcterms:modified xsi:type="dcterms:W3CDTF">2018-05-30T10:27:00Z</dcterms:modified>
</cp:coreProperties>
</file>